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7F653" w14:textId="0F0C6D05" w:rsidR="00F86D3A" w:rsidRDefault="00120785">
      <w:pPr>
        <w:jc w:val="right"/>
      </w:pPr>
      <w:ins w:id="0" w:author="Murphy, Bonnie - BLS" w:date="2020-12-11T10:29:00Z">
        <w:r>
          <w:rPr>
            <w:lang w:val="en-US"/>
          </w:rPr>
          <w:t>Final</w:t>
        </w:r>
      </w:ins>
      <w:del w:id="1" w:author="Murphy, Bonnie - BLS" w:date="2020-12-11T10:29:00Z">
        <w:r w:rsidR="003D4E08" w:rsidDel="00120785">
          <w:rPr>
            <w:lang w:val="en-US"/>
          </w:rPr>
          <w:delText xml:space="preserve">13. </w:delText>
        </w:r>
        <w:r w:rsidR="0089447D" w:rsidDel="00120785">
          <w:rPr>
            <w:lang w:val="en-US"/>
          </w:rPr>
          <w:delText>September</w:delText>
        </w:r>
        <w:r w:rsidR="004B3DB1" w:rsidDel="00120785">
          <w:rPr>
            <w:lang w:val="en-US"/>
          </w:rPr>
          <w:delText xml:space="preserve"> </w:delText>
        </w:r>
        <w:r w:rsidR="00104D08" w:rsidDel="00120785">
          <w:rPr>
            <w:lang w:val="en-US"/>
          </w:rPr>
          <w:delText xml:space="preserve">, </w:delText>
        </w:r>
        <w:r w:rsidR="00281A3F" w:rsidDel="00120785">
          <w:rPr>
            <w:lang w:val="en-US"/>
          </w:rPr>
          <w:delText>2019</w:delText>
        </w:r>
      </w:del>
    </w:p>
    <w:p w14:paraId="74C19ABA" w14:textId="00176F05" w:rsidR="00F86D3A" w:rsidRDefault="00281A3F">
      <w:pPr>
        <w:jc w:val="center"/>
      </w:pPr>
      <w:r>
        <w:rPr>
          <w:b/>
          <w:sz w:val="28"/>
          <w:lang w:val="en-US"/>
        </w:rPr>
        <w:t>Voorburg Group 2019 Agenda</w:t>
      </w:r>
    </w:p>
    <w:p w14:paraId="4259C3D6" w14:textId="77777777" w:rsidR="00F86D3A" w:rsidRDefault="00281A3F">
      <w:pPr>
        <w:rPr>
          <w:b/>
          <w:lang w:val="en-US"/>
        </w:rPr>
      </w:pPr>
      <w:r>
        <w:rPr>
          <w:b/>
          <w:lang w:val="en-US"/>
        </w:rPr>
        <w:t>Monday, September 30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4"/>
        <w:gridCol w:w="7796"/>
      </w:tblGrid>
      <w:tr w:rsidR="00F86D3A" w14:paraId="4D3F10FE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C2BC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08:30-09:00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5F8A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Registration, refreshments</w:t>
            </w:r>
          </w:p>
          <w:p w14:paraId="04D728A6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</w:tr>
      <w:tr w:rsidR="00F86D3A" w14:paraId="10B4AEC7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ABF4" w14:textId="73D49CBE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2A495E">
              <w:rPr>
                <w:lang w:val="en-US"/>
              </w:rPr>
              <w:t>:</w:t>
            </w:r>
            <w:r>
              <w:rPr>
                <w:lang w:val="en-US"/>
              </w:rPr>
              <w:t>00-09</w:t>
            </w:r>
            <w:r w:rsidR="002A495E">
              <w:rPr>
                <w:lang w:val="en-US"/>
              </w:rPr>
              <w:t>:</w:t>
            </w:r>
            <w:r>
              <w:rPr>
                <w:lang w:val="en-US"/>
              </w:rPr>
              <w:t>15.</w:t>
            </w:r>
          </w:p>
          <w:p w14:paraId="2E8074A7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1107E950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09:15-10:30</w:t>
            </w:r>
          </w:p>
          <w:p w14:paraId="778E4FD7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2999EAA3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10CB28B0" w14:textId="3E8E0EF9" w:rsidR="00F86D3A" w:rsidRDefault="00281A3F" w:rsidP="002A49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10:30-11</w:t>
            </w:r>
            <w:r w:rsidR="002A495E">
              <w:rPr>
                <w:lang w:val="en-US"/>
              </w:rPr>
              <w:t>:</w:t>
            </w:r>
            <w:r>
              <w:rPr>
                <w:lang w:val="en-US"/>
              </w:rPr>
              <w:t xml:space="preserve">00          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A7A0" w14:textId="77777777" w:rsidR="00F86D3A" w:rsidRDefault="00281A3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Welcome Remarks by Director General ,</w:t>
            </w:r>
            <w:r>
              <w:rPr>
                <w:b/>
                <w:lang w:val="en-US"/>
              </w:rPr>
              <w:t xml:space="preserve"> INSEE</w:t>
            </w:r>
          </w:p>
          <w:p w14:paraId="4AFF8E19" w14:textId="77777777" w:rsidR="00F86D3A" w:rsidRDefault="00F86D3A">
            <w:pPr>
              <w:spacing w:after="0" w:line="240" w:lineRule="auto"/>
              <w:rPr>
                <w:b/>
                <w:lang w:val="en-US"/>
              </w:rPr>
            </w:pPr>
          </w:p>
          <w:p w14:paraId="48FB4147" w14:textId="77777777" w:rsidR="00F86D3A" w:rsidRDefault="00281A3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Opening Remarks &amp; Meeting Agenda Overview – </w:t>
            </w:r>
            <w:r>
              <w:rPr>
                <w:b/>
                <w:lang w:val="en-US"/>
              </w:rPr>
              <w:t xml:space="preserve">Voorburg Group co-chairs: </w:t>
            </w:r>
            <w:r>
              <w:rPr>
                <w:lang w:val="en-US"/>
              </w:rPr>
              <w:t xml:space="preserve">Participant introductions – </w:t>
            </w:r>
            <w:r>
              <w:rPr>
                <w:b/>
                <w:lang w:val="en-US"/>
              </w:rPr>
              <w:t>All</w:t>
            </w:r>
          </w:p>
          <w:p w14:paraId="6A0425B8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3C27F762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  <w:p w14:paraId="644A47E3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</w:tr>
      <w:tr w:rsidR="00F86D3A" w14:paraId="72065913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1BD90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4323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</w:tr>
      <w:tr w:rsidR="00F86D3A" w14:paraId="6F4AD494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130D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11:00-11:15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E251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Country Progress Reports – </w:t>
            </w:r>
            <w:r>
              <w:rPr>
                <w:b/>
                <w:lang w:val="en-US"/>
              </w:rPr>
              <w:t>John Murphy - US Census</w:t>
            </w:r>
          </w:p>
          <w:p w14:paraId="54161C5C" w14:textId="77777777" w:rsidR="00F86D3A" w:rsidRDefault="00F86D3A">
            <w:pPr>
              <w:spacing w:after="0" w:line="240" w:lineRule="auto"/>
            </w:pPr>
          </w:p>
        </w:tc>
      </w:tr>
      <w:tr w:rsidR="00F86D3A" w14:paraId="0DB8D821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25D5" w14:textId="5D867FA0" w:rsidR="00F86D3A" w:rsidRDefault="00281A3F" w:rsidP="002A49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11:15-1</w:t>
            </w:r>
            <w:r w:rsidR="002A495E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2A495E">
              <w:rPr>
                <w:lang w:val="en-US"/>
              </w:rPr>
              <w:t>30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1DCA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Session: Sector Papers  </w:t>
            </w:r>
          </w:p>
          <w:p w14:paraId="56F5BE2D" w14:textId="677E99D5" w:rsidR="00F86D3A" w:rsidRDefault="00281A3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Session leader:   Voorburg Group </w:t>
            </w:r>
            <w:r w:rsidR="00E53EE2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 xml:space="preserve">o-chairs </w:t>
            </w:r>
          </w:p>
          <w:p w14:paraId="6DC05BD8" w14:textId="05E11CCC" w:rsidR="00E53EE2" w:rsidRDefault="00E53EE2">
            <w:pPr>
              <w:spacing w:after="0" w:line="240" w:lineRule="auto"/>
              <w:rPr>
                <w:b/>
                <w:lang w:val="en-US"/>
              </w:rPr>
            </w:pPr>
            <w:r w:rsidRPr="00424C85">
              <w:rPr>
                <w:lang w:val="en-US"/>
              </w:rPr>
              <w:t>ISIC, 71.1 (only presentation, no paper</w:t>
            </w:r>
            <w:r>
              <w:rPr>
                <w:b/>
                <w:lang w:val="en-US"/>
              </w:rPr>
              <w:t>). Jakob Kalko</w:t>
            </w:r>
            <w:r w:rsidR="003D7769">
              <w:rPr>
                <w:b/>
                <w:lang w:val="en-US"/>
              </w:rPr>
              <w:t xml:space="preserve"> (VG)</w:t>
            </w:r>
            <w:r>
              <w:rPr>
                <w:b/>
                <w:lang w:val="en-US"/>
              </w:rPr>
              <w:t>/Maja Dozet (Croatia)</w:t>
            </w:r>
          </w:p>
          <w:p w14:paraId="4AB66C74" w14:textId="256DA0DE" w:rsidR="00D23148" w:rsidRDefault="00D23148">
            <w:pPr>
              <w:spacing w:after="0" w:line="240" w:lineRule="auto"/>
            </w:pPr>
          </w:p>
          <w:p w14:paraId="5005E897" w14:textId="77777777" w:rsidR="002A495E" w:rsidRDefault="002A495E">
            <w:pPr>
              <w:spacing w:after="0" w:line="240" w:lineRule="auto"/>
            </w:pPr>
          </w:p>
        </w:tc>
      </w:tr>
      <w:tr w:rsidR="00F86D3A" w14:paraId="72DBB311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5FD28" w14:textId="4E7DCB69" w:rsidR="00F86D3A" w:rsidRDefault="002A49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11:30-12:15</w:t>
            </w:r>
          </w:p>
          <w:p w14:paraId="0748135A" w14:textId="77777777" w:rsidR="002A495E" w:rsidRDefault="002A49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59DB" w14:textId="095D21B5" w:rsidR="002A495E" w:rsidRDefault="002A495E" w:rsidP="002A49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Session: Issues papers</w:t>
            </w:r>
          </w:p>
          <w:p w14:paraId="731B215C" w14:textId="4A9AFC30" w:rsidR="00F86D3A" w:rsidRDefault="002A495E" w:rsidP="002A49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Data processing, hosting and related activities </w:t>
            </w:r>
            <w:r w:rsidR="00104D08">
              <w:rPr>
                <w:lang w:val="en-US"/>
              </w:rPr>
              <w:t>(</w:t>
            </w:r>
            <w:r>
              <w:rPr>
                <w:lang w:val="en-US"/>
              </w:rPr>
              <w:t>ISIC 63.11</w:t>
            </w:r>
            <w:r w:rsidR="00104D08">
              <w:rPr>
                <w:lang w:val="en-US"/>
              </w:rPr>
              <w:t>).</w:t>
            </w:r>
            <w:r w:rsidR="00104D08" w:rsidRPr="009758C8">
              <w:rPr>
                <w:b/>
                <w:lang w:val="en-US"/>
              </w:rPr>
              <w:t xml:space="preserve">Christian Stock, </w:t>
            </w:r>
            <w:r w:rsidR="00104D08">
              <w:rPr>
                <w:b/>
                <w:lang w:val="en-US"/>
              </w:rPr>
              <w:t>(</w:t>
            </w:r>
            <w:r w:rsidR="00104D08" w:rsidRPr="009758C8">
              <w:rPr>
                <w:b/>
                <w:lang w:val="en-US"/>
              </w:rPr>
              <w:t>Austria</w:t>
            </w:r>
            <w:r w:rsidRPr="009758C8">
              <w:rPr>
                <w:b/>
                <w:lang w:val="en-US"/>
              </w:rPr>
              <w:t xml:space="preserve"> </w:t>
            </w:r>
            <w:r w:rsidR="00104D08" w:rsidRPr="009758C8">
              <w:rPr>
                <w:b/>
                <w:lang w:val="en-US"/>
              </w:rPr>
              <w:t>)</w:t>
            </w:r>
          </w:p>
        </w:tc>
      </w:tr>
      <w:tr w:rsidR="00F86D3A" w14:paraId="7D470B87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7BB3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36ADB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</w:tr>
      <w:tr w:rsidR="00F86D3A" w14:paraId="10F66322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2E2F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12:15-13:15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28987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Lunch</w:t>
            </w:r>
          </w:p>
          <w:p w14:paraId="4462F2AF" w14:textId="77777777" w:rsidR="00F86D3A" w:rsidRDefault="00F86D3A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304F9F8" w14:textId="77777777" w:rsidR="00F86D3A" w:rsidRDefault="00F86D3A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F86D3A" w14:paraId="1A233BC6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C021" w14:textId="2E5491EC" w:rsidR="00F86D3A" w:rsidRDefault="00281A3F" w:rsidP="002A495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13:15-14</w:t>
            </w:r>
            <w:r w:rsidR="002A495E">
              <w:rPr>
                <w:lang w:val="en-US"/>
              </w:rPr>
              <w:t>:</w:t>
            </w:r>
            <w:r>
              <w:rPr>
                <w:lang w:val="en-US"/>
              </w:rPr>
              <w:t xml:space="preserve">45      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9558" w14:textId="7D6ECD7E" w:rsidR="00F86D3A" w:rsidRDefault="00281A3F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Session: Issues papers</w:t>
            </w:r>
            <w:r w:rsidR="002B4374">
              <w:rPr>
                <w:rFonts w:cstheme="minorHAnsi"/>
                <w:szCs w:val="20"/>
                <w:lang w:val="en-US"/>
              </w:rPr>
              <w:t xml:space="preserve"> </w:t>
            </w:r>
            <w:r w:rsidR="002A495E">
              <w:rPr>
                <w:rFonts w:cstheme="minorHAnsi"/>
                <w:szCs w:val="20"/>
                <w:lang w:val="en-US"/>
              </w:rPr>
              <w:t>continued</w:t>
            </w:r>
          </w:p>
          <w:p w14:paraId="5AB62543" w14:textId="7FC5ABD0" w:rsidR="00F86D3A" w:rsidRDefault="00281A3F">
            <w:pPr>
              <w:spacing w:after="0" w:line="240" w:lineRule="auto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Intermediation in the provision of services </w:t>
            </w:r>
            <w:r>
              <w:rPr>
                <w:rFonts w:cstheme="minorHAnsi"/>
                <w:b/>
                <w:szCs w:val="20"/>
                <w:lang w:val="en-US"/>
              </w:rPr>
              <w:t>(</w:t>
            </w:r>
            <w:r w:rsidR="003A6039">
              <w:rPr>
                <w:rFonts w:cstheme="minorHAnsi"/>
                <w:b/>
                <w:szCs w:val="20"/>
                <w:lang w:val="en-US"/>
              </w:rPr>
              <w:t xml:space="preserve">John Murphy, </w:t>
            </w:r>
            <w:r>
              <w:rPr>
                <w:rFonts w:cstheme="minorHAnsi"/>
                <w:b/>
                <w:szCs w:val="20"/>
                <w:lang w:val="en-US"/>
              </w:rPr>
              <w:t>US Census)</w:t>
            </w:r>
          </w:p>
          <w:p w14:paraId="18C06272" w14:textId="1EE36E13" w:rsidR="00F86D3A" w:rsidRDefault="00281A3F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Export of services </w:t>
            </w:r>
            <w:r>
              <w:rPr>
                <w:rFonts w:cstheme="minorHAnsi"/>
                <w:b/>
                <w:szCs w:val="20"/>
                <w:lang w:val="en-US"/>
              </w:rPr>
              <w:t>(</w:t>
            </w:r>
            <w:r w:rsidR="003A6039">
              <w:rPr>
                <w:rFonts w:cstheme="minorHAnsi"/>
                <w:b/>
                <w:szCs w:val="20"/>
                <w:lang w:val="en-US"/>
              </w:rPr>
              <w:t>Jakob Kalko, co-chair Voorburg group)</w:t>
            </w:r>
          </w:p>
          <w:p w14:paraId="278D607E" w14:textId="77777777" w:rsidR="00F86D3A" w:rsidRDefault="00F86D3A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</w:p>
          <w:p w14:paraId="75BB9AA3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Session: Cross Cutting Topic (1) – SPPIs by customer sector</w:t>
            </w:r>
          </w:p>
          <w:p w14:paraId="39284964" w14:textId="7EE06335" w:rsidR="00F86D3A" w:rsidRDefault="00281A3F">
            <w:pPr>
              <w:spacing w:after="0" w:line="240" w:lineRule="auto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 xml:space="preserve">Session leader: </w:t>
            </w:r>
            <w:r w:rsidR="003F0122" w:rsidRPr="00424C85">
              <w:rPr>
                <w:rFonts w:cstheme="minorHAnsi"/>
                <w:b/>
                <w:szCs w:val="20"/>
                <w:lang w:val="en-US"/>
              </w:rPr>
              <w:t>Andrew Baer (IMF)</w:t>
            </w:r>
          </w:p>
          <w:p w14:paraId="599443A3" w14:textId="46C19725" w:rsidR="00F86D3A" w:rsidRPr="009758C8" w:rsidRDefault="00281A3F">
            <w:pPr>
              <w:spacing w:after="0" w:line="240" w:lineRule="auto"/>
              <w:rPr>
                <w:rFonts w:cstheme="minorHAnsi"/>
                <w:bCs/>
                <w:szCs w:val="20"/>
                <w:lang w:val="en-US"/>
              </w:rPr>
            </w:pPr>
            <w:r>
              <w:rPr>
                <w:rFonts w:cstheme="minorHAnsi"/>
                <w:bCs/>
                <w:szCs w:val="20"/>
                <w:lang w:val="en-US"/>
              </w:rPr>
              <w:t>Presentations</w:t>
            </w:r>
            <w:r w:rsidR="00E25530">
              <w:rPr>
                <w:rFonts w:cstheme="minorHAnsi"/>
                <w:bCs/>
                <w:szCs w:val="20"/>
                <w:lang w:val="en-US"/>
              </w:rPr>
              <w:t>:</w:t>
            </w:r>
            <w:r>
              <w:rPr>
                <w:rFonts w:cstheme="minorHAnsi"/>
                <w:b/>
                <w:bCs/>
                <w:szCs w:val="20"/>
                <w:lang w:val="en-US"/>
              </w:rPr>
              <w:t xml:space="preserve"> </w:t>
            </w:r>
            <w:r w:rsidR="00E25530">
              <w:rPr>
                <w:rFonts w:cstheme="minorHAnsi"/>
                <w:b/>
                <w:bCs/>
                <w:szCs w:val="20"/>
                <w:lang w:val="en-US"/>
              </w:rPr>
              <w:t xml:space="preserve">Rohan Draper/Marcus </w:t>
            </w:r>
            <w:proofErr w:type="spellStart"/>
            <w:r w:rsidR="00E25530">
              <w:rPr>
                <w:rFonts w:cstheme="minorHAnsi"/>
                <w:b/>
                <w:bCs/>
                <w:szCs w:val="20"/>
                <w:lang w:val="en-US"/>
              </w:rPr>
              <w:t>Friden</w:t>
            </w:r>
            <w:proofErr w:type="spellEnd"/>
            <w:r w:rsidR="00E25530">
              <w:rPr>
                <w:rFonts w:cstheme="minorHAnsi"/>
                <w:b/>
                <w:bCs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b/>
                <w:bCs/>
                <w:szCs w:val="20"/>
                <w:lang w:val="en-US"/>
              </w:rPr>
              <w:t>Sweden</w:t>
            </w:r>
            <w:r w:rsidR="00E25530">
              <w:rPr>
                <w:rFonts w:cstheme="minorHAnsi"/>
                <w:b/>
                <w:bCs/>
                <w:szCs w:val="20"/>
                <w:lang w:val="en-US"/>
              </w:rPr>
              <w:t>)</w:t>
            </w:r>
            <w:r>
              <w:rPr>
                <w:rFonts w:cstheme="minorHAnsi"/>
                <w:b/>
                <w:bCs/>
                <w:szCs w:val="20"/>
                <w:lang w:val="en-US"/>
              </w:rPr>
              <w:t xml:space="preserve">, </w:t>
            </w:r>
            <w:r w:rsidR="00E25530">
              <w:rPr>
                <w:rFonts w:cstheme="minorHAnsi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="00E25530" w:rsidRPr="009758C8">
              <w:rPr>
                <w:b/>
              </w:rPr>
              <w:t>Ildiko</w:t>
            </w:r>
            <w:proofErr w:type="spellEnd"/>
            <w:r w:rsidR="00E25530" w:rsidRPr="009758C8">
              <w:rPr>
                <w:b/>
              </w:rPr>
              <w:t xml:space="preserve"> Hamvainé Holocsy</w:t>
            </w:r>
            <w:r w:rsidR="00E25530">
              <w:t xml:space="preserve"> (</w:t>
            </w:r>
            <w:r>
              <w:rPr>
                <w:rFonts w:cstheme="minorHAnsi"/>
                <w:b/>
                <w:bCs/>
                <w:szCs w:val="20"/>
                <w:lang w:val="en-US"/>
              </w:rPr>
              <w:t>Hungary</w:t>
            </w:r>
            <w:r w:rsidR="00E25530">
              <w:rPr>
                <w:rFonts w:cstheme="minorHAnsi"/>
                <w:b/>
                <w:bCs/>
                <w:szCs w:val="20"/>
                <w:lang w:val="en-US"/>
              </w:rPr>
              <w:t xml:space="preserve">), </w:t>
            </w:r>
            <w:r w:rsidR="0011549A">
              <w:rPr>
                <w:rFonts w:cstheme="minorHAnsi"/>
                <w:b/>
                <w:bCs/>
                <w:szCs w:val="20"/>
                <w:lang w:val="en-US"/>
              </w:rPr>
              <w:t xml:space="preserve"> </w:t>
            </w:r>
            <w:r w:rsidR="0011549A" w:rsidRPr="009758C8">
              <w:rPr>
                <w:b/>
              </w:rPr>
              <w:t>Jean-Marie Fournier (France)</w:t>
            </w:r>
            <w:r>
              <w:rPr>
                <w:rFonts w:cstheme="minorHAnsi"/>
                <w:b/>
                <w:bCs/>
                <w:szCs w:val="20"/>
                <w:lang w:val="en-US"/>
              </w:rPr>
              <w:t xml:space="preserve"> </w:t>
            </w:r>
            <w:r w:rsidR="0011549A">
              <w:rPr>
                <w:rFonts w:cstheme="minorHAnsi"/>
                <w:b/>
                <w:bCs/>
                <w:szCs w:val="20"/>
                <w:lang w:val="en-US"/>
              </w:rPr>
              <w:t xml:space="preserve"> - </w:t>
            </w:r>
            <w:r w:rsidR="0011549A" w:rsidRPr="009758C8">
              <w:rPr>
                <w:rFonts w:cstheme="minorHAnsi"/>
                <w:bCs/>
                <w:szCs w:val="20"/>
                <w:lang w:val="en-US"/>
              </w:rPr>
              <w:t>followed</w:t>
            </w:r>
            <w:r w:rsidR="0011549A">
              <w:rPr>
                <w:rFonts w:cstheme="minorHAnsi"/>
                <w:bCs/>
                <w:szCs w:val="20"/>
                <w:lang w:val="en-US"/>
              </w:rPr>
              <w:t xml:space="preserve"> </w:t>
            </w:r>
            <w:r w:rsidRPr="009758C8">
              <w:rPr>
                <w:rFonts w:cstheme="minorHAnsi"/>
                <w:bCs/>
                <w:szCs w:val="20"/>
                <w:lang w:val="en-US"/>
              </w:rPr>
              <w:t>by small group discussions</w:t>
            </w:r>
          </w:p>
          <w:p w14:paraId="27F3BAE7" w14:textId="77777777" w:rsidR="00F86D3A" w:rsidRDefault="00F86D3A">
            <w:pPr>
              <w:spacing w:after="0" w:line="240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  <w:p w14:paraId="4C55FEF8" w14:textId="77777777" w:rsidR="00F86D3A" w:rsidRDefault="00F86D3A">
            <w:pPr>
              <w:spacing w:after="0" w:line="240" w:lineRule="auto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F86D3A" w14:paraId="5823B480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DFF0" w14:textId="6C9C251D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14:45-15</w:t>
            </w:r>
            <w:r w:rsidR="002A495E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  <w:p w14:paraId="5373DF31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1F462EF3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15:15-16:30</w:t>
            </w:r>
          </w:p>
          <w:p w14:paraId="6283D314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  <w:p w14:paraId="764585F2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64309364" w14:textId="3D48CBC3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16:30-17</w:t>
            </w:r>
            <w:r w:rsidR="002A495E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  <w:p w14:paraId="3693548C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D1F43F1" w14:textId="2CBDC5FE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17:00-19</w:t>
            </w:r>
            <w:r w:rsidR="002A495E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</w:p>
          <w:p w14:paraId="437E6086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6249C4B4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30C06EE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2E8821A3" w14:textId="1FC8E943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36F1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lastRenderedPageBreak/>
              <w:t>Coffee Break</w:t>
            </w:r>
          </w:p>
          <w:p w14:paraId="266B9564" w14:textId="77777777" w:rsidR="00F86D3A" w:rsidRDefault="00F86D3A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084EEF01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Session: Cross cutting topics (1) continued</w:t>
            </w:r>
          </w:p>
          <w:p w14:paraId="5733AC63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Small group discussions – and group reports out</w:t>
            </w:r>
          </w:p>
          <w:p w14:paraId="7469468D" w14:textId="77777777" w:rsidR="00F86D3A" w:rsidRDefault="00F86D3A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</w:p>
          <w:p w14:paraId="05C48158" w14:textId="77777777" w:rsidR="00F86D3A" w:rsidRDefault="00281A3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Input to future agenda (</w:t>
            </w:r>
            <w:r>
              <w:rPr>
                <w:b/>
                <w:lang w:val="en-US"/>
              </w:rPr>
              <w:t>Voorburg Group co-chairs)</w:t>
            </w:r>
          </w:p>
          <w:p w14:paraId="5EA2B2A8" w14:textId="77777777" w:rsidR="00F86D3A" w:rsidRDefault="00F86D3A">
            <w:pPr>
              <w:spacing w:after="0" w:line="240" w:lineRule="auto"/>
              <w:rPr>
                <w:rFonts w:cstheme="minorHAnsi"/>
                <w:b/>
                <w:szCs w:val="20"/>
                <w:lang w:val="en-US"/>
              </w:rPr>
            </w:pPr>
          </w:p>
          <w:p w14:paraId="22ACBEE2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Group photo + cocktail reception</w:t>
            </w:r>
          </w:p>
        </w:tc>
      </w:tr>
    </w:tbl>
    <w:p w14:paraId="6CD06884" w14:textId="77777777" w:rsidR="00F86D3A" w:rsidRDefault="00F86D3A">
      <w:pPr>
        <w:rPr>
          <w:lang w:val="en-US"/>
        </w:rPr>
      </w:pPr>
    </w:p>
    <w:p w14:paraId="12467DE0" w14:textId="77777777" w:rsidR="00F86D3A" w:rsidRDefault="00281A3F">
      <w:pPr>
        <w:rPr>
          <w:b/>
          <w:lang w:val="en-US"/>
        </w:rPr>
      </w:pPr>
      <w:r>
        <w:rPr>
          <w:b/>
          <w:lang w:val="en-US"/>
        </w:rPr>
        <w:t>Tuesday, October 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4"/>
        <w:gridCol w:w="7796"/>
      </w:tblGrid>
      <w:tr w:rsidR="00F86D3A" w:rsidRPr="007766B4" w14:paraId="43325B57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BFD6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026736D5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CAF44CC" w14:textId="3E951D8C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9:00-10</w:t>
            </w:r>
            <w:r w:rsidR="002A495E">
              <w:rPr>
                <w:lang w:val="en-US"/>
              </w:rPr>
              <w:t>:45</w:t>
            </w:r>
          </w:p>
          <w:p w14:paraId="7AEF2185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2E5F33D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0AB131D2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AD103C7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F8AD5DD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1C3B60B2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2CF9453D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71E1EDF4" w14:textId="59664230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2A495E">
              <w:rPr>
                <w:lang w:val="en-US"/>
              </w:rPr>
              <w:t>45</w:t>
            </w:r>
            <w:r>
              <w:rPr>
                <w:lang w:val="en-US"/>
              </w:rPr>
              <w:t>-11.</w:t>
            </w:r>
            <w:r w:rsidR="002A495E">
              <w:rPr>
                <w:lang w:val="en-US"/>
              </w:rPr>
              <w:t>15</w:t>
            </w:r>
          </w:p>
          <w:p w14:paraId="03729DB5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5F18EA2A" w14:textId="7EF01C90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2A495E">
              <w:rPr>
                <w:lang w:val="en-US"/>
              </w:rPr>
              <w:t>15</w:t>
            </w:r>
            <w:r>
              <w:rPr>
                <w:lang w:val="en-US"/>
              </w:rPr>
              <w:t>-1</w:t>
            </w:r>
            <w:r w:rsidR="002A495E">
              <w:rPr>
                <w:lang w:val="en-US"/>
              </w:rPr>
              <w:t>1</w:t>
            </w:r>
            <w:r w:rsidR="002F047D">
              <w:rPr>
                <w:lang w:val="en-US"/>
              </w:rPr>
              <w:t>:</w:t>
            </w:r>
            <w:r w:rsidR="002A495E">
              <w:rPr>
                <w:lang w:val="en-US"/>
              </w:rPr>
              <w:t>45</w:t>
            </w:r>
          </w:p>
          <w:p w14:paraId="59DC3D0D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711EF5DC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BCAE677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1F852A6" w14:textId="77777777" w:rsidR="002F047D" w:rsidRDefault="002F047D">
            <w:pPr>
              <w:spacing w:after="0" w:line="240" w:lineRule="auto"/>
              <w:rPr>
                <w:lang w:val="en-US"/>
              </w:rPr>
            </w:pPr>
          </w:p>
          <w:p w14:paraId="6E8787F6" w14:textId="0BD04C46" w:rsidR="00F86D3A" w:rsidRDefault="002F04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A495E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2A495E">
              <w:rPr>
                <w:lang w:val="en-US"/>
              </w:rPr>
              <w:t>45</w:t>
            </w:r>
            <w:r>
              <w:rPr>
                <w:lang w:val="en-US"/>
              </w:rPr>
              <w:t>-12:</w:t>
            </w:r>
            <w:r w:rsidR="002405CC">
              <w:rPr>
                <w:lang w:val="en-US"/>
              </w:rPr>
              <w:t>15</w:t>
            </w:r>
            <w:r>
              <w:rPr>
                <w:lang w:val="en-US"/>
              </w:rPr>
              <w:t xml:space="preserve">    </w:t>
            </w:r>
          </w:p>
          <w:p w14:paraId="6077EA84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736CB76C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CC59289" w14:textId="5BE242FC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1230B510" w14:textId="71463A04" w:rsidR="002405CC" w:rsidRDefault="002405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12:15-12:30</w:t>
            </w:r>
          </w:p>
          <w:p w14:paraId="0CCCD512" w14:textId="77777777" w:rsidR="002405CC" w:rsidRDefault="002405CC">
            <w:pPr>
              <w:spacing w:after="0" w:line="240" w:lineRule="auto"/>
              <w:rPr>
                <w:lang w:val="en-US"/>
              </w:rPr>
            </w:pPr>
          </w:p>
          <w:p w14:paraId="44DD40F7" w14:textId="77777777" w:rsidR="00645547" w:rsidRDefault="00645547">
            <w:pPr>
              <w:spacing w:after="0" w:line="240" w:lineRule="auto"/>
              <w:rPr>
                <w:lang w:val="en-US"/>
              </w:rPr>
            </w:pPr>
          </w:p>
          <w:p w14:paraId="3293659E" w14:textId="206B064B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12:30-13:30</w:t>
            </w:r>
          </w:p>
          <w:p w14:paraId="5BAE1BB0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1691F1B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13.30-15.15</w:t>
            </w:r>
          </w:p>
          <w:p w14:paraId="78DB256C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0A379F8B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12F03BFD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253A1DFF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19D853F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2ECDAB7" w14:textId="77777777" w:rsidR="00026E67" w:rsidRDefault="00026E67">
            <w:pPr>
              <w:spacing w:after="0" w:line="240" w:lineRule="auto"/>
              <w:rPr>
                <w:lang w:val="en-US"/>
              </w:rPr>
            </w:pPr>
          </w:p>
          <w:p w14:paraId="7B39F43C" w14:textId="573C649E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15:15-15:45</w:t>
            </w:r>
          </w:p>
          <w:p w14:paraId="795B8BAB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7F3ED388" w14:textId="77777777" w:rsidR="00026E67" w:rsidRDefault="00026E67">
            <w:pPr>
              <w:spacing w:after="0" w:line="240" w:lineRule="auto"/>
              <w:rPr>
                <w:lang w:val="en-US"/>
              </w:rPr>
            </w:pPr>
          </w:p>
          <w:p w14:paraId="480A1249" w14:textId="138F65BE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15:45-1</w:t>
            </w:r>
            <w:r w:rsidR="00641B7E">
              <w:rPr>
                <w:lang w:val="en-US"/>
              </w:rPr>
              <w:t>7</w:t>
            </w:r>
            <w:r>
              <w:rPr>
                <w:lang w:val="en-US"/>
              </w:rPr>
              <w:t>:</w:t>
            </w:r>
            <w:r w:rsidR="00641B7E">
              <w:rPr>
                <w:lang w:val="en-US"/>
              </w:rPr>
              <w:t>00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5B67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68FB52EF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0CA996D6" w14:textId="20AF175B" w:rsidR="00F86D3A" w:rsidRPr="00AE3367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Session: Industries – mini</w:t>
            </w:r>
            <w:r w:rsidR="002A495E">
              <w:rPr>
                <w:lang w:val="en-US"/>
              </w:rPr>
              <w:t>-</w:t>
            </w:r>
            <w:r>
              <w:rPr>
                <w:lang w:val="en-US"/>
              </w:rPr>
              <w:t xml:space="preserve">presentations. </w:t>
            </w:r>
            <w:r w:rsidRPr="009758C8">
              <w:rPr>
                <w:lang w:val="en-US"/>
              </w:rPr>
              <w:t>Advertising (ISIC 7311)</w:t>
            </w:r>
          </w:p>
          <w:p w14:paraId="610C3475" w14:textId="2AB218A3" w:rsidR="00F86D3A" w:rsidRDefault="00281A3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Session leader: </w:t>
            </w:r>
            <w:r w:rsidR="00091C40">
              <w:rPr>
                <w:b/>
                <w:lang w:val="en-US"/>
              </w:rPr>
              <w:t xml:space="preserve">Christian </w:t>
            </w:r>
            <w:proofErr w:type="spellStart"/>
            <w:r w:rsidR="00091C40">
              <w:rPr>
                <w:b/>
                <w:lang w:val="en-US"/>
              </w:rPr>
              <w:t>Puchter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F40DB2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Austria</w:t>
            </w:r>
            <w:r w:rsidR="00F40DB2">
              <w:rPr>
                <w:b/>
                <w:lang w:val="en-US"/>
              </w:rPr>
              <w:t>)</w:t>
            </w:r>
            <w:r>
              <w:rPr>
                <w:b/>
                <w:lang w:val="en-US"/>
              </w:rPr>
              <w:t xml:space="preserve"> </w:t>
            </w:r>
          </w:p>
          <w:p w14:paraId="2C45467F" w14:textId="192035D0" w:rsidR="00F86D3A" w:rsidRPr="007766B4" w:rsidRDefault="0028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CA"/>
              </w:rPr>
            </w:pPr>
            <w:r w:rsidRPr="007766B4">
              <w:rPr>
                <w:rFonts w:eastAsia="Times New Roman" w:cs="Times New Roman"/>
                <w:color w:val="000000"/>
                <w:lang w:val="en-US" w:eastAsia="en-CA"/>
              </w:rPr>
              <w:t>Output</w:t>
            </w:r>
            <w:r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 xml:space="preserve">: </w:t>
            </w:r>
            <w:r w:rsidR="008B2D47" w:rsidRPr="007766B4">
              <w:rPr>
                <w:b/>
                <w:bCs/>
                <w:lang w:val="de-DE"/>
              </w:rPr>
              <w:t xml:space="preserve">Agnieszka Matulska-Bachura </w:t>
            </w:r>
            <w:r w:rsidR="008B2D47">
              <w:rPr>
                <w:b/>
                <w:bCs/>
                <w:lang w:val="de-DE"/>
              </w:rPr>
              <w:t>(</w:t>
            </w:r>
            <w:r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Poland</w:t>
            </w:r>
            <w:r w:rsidR="008B2D47"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)</w:t>
            </w:r>
          </w:p>
          <w:p w14:paraId="78AE2F61" w14:textId="78B5078E" w:rsidR="00F86D3A" w:rsidRPr="007766B4" w:rsidRDefault="0028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CA"/>
              </w:rPr>
            </w:pPr>
            <w:r w:rsidRPr="007766B4">
              <w:rPr>
                <w:rFonts w:eastAsia="Times New Roman" w:cs="Times New Roman"/>
                <w:color w:val="000000"/>
                <w:lang w:val="en-US" w:eastAsia="en-CA"/>
              </w:rPr>
              <w:t xml:space="preserve">SPPI: </w:t>
            </w:r>
            <w:r w:rsidR="008B2D47" w:rsidRPr="009A5877">
              <w:rPr>
                <w:b/>
                <w:bCs/>
                <w:lang w:val="de-DE"/>
              </w:rPr>
              <w:t xml:space="preserve">Agnieszka Matulska-Bachura </w:t>
            </w:r>
            <w:r w:rsidR="008B2D47">
              <w:rPr>
                <w:b/>
                <w:bCs/>
                <w:lang w:val="de-DE"/>
              </w:rPr>
              <w:t>(</w:t>
            </w:r>
            <w:r w:rsidR="008B2D47"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Poland)</w:t>
            </w:r>
            <w:r w:rsidRPr="007766B4">
              <w:rPr>
                <w:rFonts w:eastAsia="Times New Roman" w:cs="Times New Roman"/>
                <w:color w:val="000000"/>
                <w:lang w:val="en-US" w:eastAsia="en-CA"/>
              </w:rPr>
              <w:t>,</w:t>
            </w:r>
            <w:r w:rsidR="008B2D47" w:rsidRPr="007766B4">
              <w:rPr>
                <w:rFonts w:eastAsia="Times New Roman" w:cs="Times New Roman"/>
                <w:color w:val="000000"/>
                <w:lang w:val="en-US" w:eastAsia="en-CA"/>
              </w:rPr>
              <w:t xml:space="preserve"> </w:t>
            </w:r>
            <w:r w:rsidR="002A54CE"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Itsik Tal (Israel</w:t>
            </w:r>
            <w:r w:rsidR="002A54CE" w:rsidRPr="007766B4">
              <w:rPr>
                <w:rFonts w:eastAsia="Times New Roman" w:cs="Times New Roman"/>
                <w:color w:val="000000"/>
                <w:lang w:val="en-US" w:eastAsia="en-CA"/>
              </w:rPr>
              <w:t xml:space="preserve">), </w:t>
            </w:r>
            <w:r w:rsidR="008B2D47"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Cristina Cecconi</w:t>
            </w:r>
            <w:r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 xml:space="preserve"> </w:t>
            </w:r>
            <w:r w:rsidR="008B2D47"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(</w:t>
            </w:r>
            <w:r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Italy</w:t>
            </w:r>
            <w:r w:rsidR="008B2D47"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)</w:t>
            </w:r>
            <w:r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,</w:t>
            </w:r>
            <w:r w:rsidRPr="007766B4">
              <w:rPr>
                <w:rFonts w:eastAsia="Times New Roman" w:cs="Times New Roman"/>
                <w:color w:val="000000"/>
                <w:lang w:val="en-US" w:eastAsia="en-CA"/>
              </w:rPr>
              <w:t xml:space="preserve"> </w:t>
            </w:r>
            <w:r w:rsidR="002A54CE"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Yann Leurs (</w:t>
            </w:r>
            <w:r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France</w:t>
            </w:r>
            <w:r w:rsidR="002A54CE" w:rsidRPr="007766B4">
              <w:rPr>
                <w:rFonts w:eastAsia="Times New Roman" w:cs="Times New Roman"/>
                <w:b/>
                <w:color w:val="000000"/>
                <w:lang w:val="en-US" w:eastAsia="en-CA"/>
              </w:rPr>
              <w:t>)</w:t>
            </w:r>
            <w:r w:rsidRPr="007766B4">
              <w:rPr>
                <w:rFonts w:eastAsia="Times New Roman" w:cs="Times New Roman"/>
                <w:color w:val="000000"/>
                <w:lang w:val="en-US" w:eastAsia="en-CA"/>
              </w:rPr>
              <w:t xml:space="preserve"> </w:t>
            </w:r>
            <w:r w:rsidR="002A54CE" w:rsidRPr="007766B4">
              <w:rPr>
                <w:rFonts w:eastAsia="Times New Roman" w:cs="Times New Roman"/>
                <w:color w:val="000000"/>
                <w:lang w:val="en-US" w:eastAsia="en-CA"/>
              </w:rPr>
              <w:t xml:space="preserve"> </w:t>
            </w:r>
          </w:p>
          <w:p w14:paraId="739CFBCC" w14:textId="66CD9BDD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Discussant:</w:t>
            </w:r>
            <w:r w:rsidR="002A54CE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2A54CE" w:rsidRPr="007766B4">
              <w:rPr>
                <w:rFonts w:eastAsia="Times New Roman" w:cs="Times New Roman"/>
                <w:b/>
                <w:color w:val="000000"/>
                <w:lang w:eastAsia="en-CA"/>
              </w:rPr>
              <w:t>Susanna Tåg,</w:t>
            </w:r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 xml:space="preserve"> </w:t>
            </w:r>
            <w:r w:rsidR="002A54CE" w:rsidRPr="007766B4">
              <w:rPr>
                <w:rFonts w:eastAsia="Times New Roman" w:cs="Times New Roman"/>
                <w:b/>
                <w:color w:val="000000"/>
                <w:lang w:eastAsia="en-CA"/>
              </w:rPr>
              <w:t>(</w:t>
            </w:r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>Finland</w:t>
            </w:r>
            <w:r w:rsidR="002A54CE" w:rsidRPr="007766B4">
              <w:rPr>
                <w:rFonts w:eastAsia="Times New Roman" w:cs="Times New Roman"/>
                <w:b/>
                <w:color w:val="000000"/>
                <w:lang w:eastAsia="en-CA"/>
              </w:rPr>
              <w:t>)</w:t>
            </w:r>
          </w:p>
          <w:p w14:paraId="6874B326" w14:textId="77777777" w:rsidR="00F86D3A" w:rsidRDefault="00F8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14:paraId="6009A453" w14:textId="77777777" w:rsidR="00F86D3A" w:rsidRDefault="00F8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14:paraId="6CF1F717" w14:textId="77777777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Coffee break</w:t>
            </w:r>
          </w:p>
          <w:p w14:paraId="19A11FA0" w14:textId="77777777" w:rsidR="00F86D3A" w:rsidRDefault="00F8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14:paraId="5546F0C0" w14:textId="77777777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Session Cross Cutting Topic (2) -Digital advertising activities in service industries (outside advertising)</w:t>
            </w:r>
          </w:p>
          <w:p w14:paraId="1D8ED55C" w14:textId="78E1549C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eastAsia="Times New Roman" w:cs="Times New Roman"/>
                <w:b/>
                <w:color w:val="000000"/>
                <w:lang w:eastAsia="en-CA"/>
              </w:rPr>
              <w:t>Session leader:</w:t>
            </w:r>
            <w:r w:rsidR="00313445">
              <w:rPr>
                <w:rFonts w:eastAsia="Times New Roman" w:cs="Times New Roman"/>
                <w:b/>
                <w:color w:val="000000"/>
                <w:lang w:eastAsia="en-CA"/>
              </w:rPr>
              <w:t xml:space="preserve"> Dorothee Blang (</w:t>
            </w:r>
            <w:r>
              <w:rPr>
                <w:rFonts w:eastAsia="Times New Roman" w:cs="Times New Roman"/>
                <w:b/>
                <w:color w:val="000000"/>
                <w:lang w:eastAsia="en-CA"/>
              </w:rPr>
              <w:t>Germany</w:t>
            </w:r>
            <w:r w:rsidR="00313445">
              <w:rPr>
                <w:rFonts w:eastAsia="Times New Roman" w:cs="Times New Roman"/>
                <w:b/>
                <w:color w:val="000000"/>
                <w:lang w:eastAsia="en-CA"/>
              </w:rPr>
              <w:t>)</w:t>
            </w:r>
          </w:p>
          <w:p w14:paraId="278E612A" w14:textId="57D3B63E" w:rsidR="002F047D" w:rsidRDefault="00281A3F" w:rsidP="002F0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Presentation</w:t>
            </w:r>
            <w:r w:rsidR="00A7542B">
              <w:rPr>
                <w:rFonts w:eastAsia="Times New Roman" w:cs="Times New Roman"/>
                <w:color w:val="000000"/>
                <w:lang w:eastAsia="en-CA"/>
              </w:rPr>
              <w:t>: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proofErr w:type="spellStart"/>
            <w:r w:rsidR="000967EB" w:rsidRPr="007766B4">
              <w:rPr>
                <w:rFonts w:eastAsia="Times New Roman" w:cs="Times New Roman"/>
                <w:b/>
                <w:color w:val="000000"/>
                <w:lang w:eastAsia="en-CA"/>
              </w:rPr>
              <w:t>Moegi</w:t>
            </w:r>
            <w:proofErr w:type="spellEnd"/>
            <w:r w:rsidR="000967EB" w:rsidRPr="007766B4">
              <w:rPr>
                <w:rFonts w:eastAsia="Times New Roman" w:cs="Times New Roman"/>
                <w:b/>
                <w:color w:val="000000"/>
                <w:lang w:eastAsia="en-CA"/>
              </w:rPr>
              <w:t xml:space="preserve"> Inoue (</w:t>
            </w:r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>Bank of Japan</w:t>
            </w:r>
            <w:r w:rsidR="000967EB" w:rsidRPr="007766B4">
              <w:rPr>
                <w:rFonts w:eastAsia="Times New Roman" w:cs="Times New Roman"/>
                <w:b/>
                <w:color w:val="000000"/>
                <w:lang w:eastAsia="en-CA"/>
              </w:rPr>
              <w:t>)</w:t>
            </w:r>
            <w:r w:rsidR="003439B1" w:rsidRPr="007766B4">
              <w:rPr>
                <w:rFonts w:eastAsia="Times New Roman" w:cs="Times New Roman"/>
                <w:b/>
                <w:color w:val="000000"/>
                <w:lang w:eastAsia="en-CA"/>
              </w:rPr>
              <w:t>.</w:t>
            </w:r>
            <w:r w:rsidR="003439B1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</w:p>
          <w:p w14:paraId="138C68AE" w14:textId="77777777" w:rsidR="00934ABA" w:rsidRDefault="00934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14:paraId="1C325177" w14:textId="53EFB8F0" w:rsidR="00F86D3A" w:rsidRDefault="00C55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Session Cross cutting topic (3) </w:t>
            </w:r>
            <w:r w:rsidR="002F047D">
              <w:rPr>
                <w:rFonts w:ascii="Calibri" w:eastAsia="Times New Roman" w:hAnsi="Calibri" w:cs="Times New Roman"/>
                <w:color w:val="000000"/>
                <w:lang w:eastAsia="en-CA"/>
              </w:rPr>
              <w:t>New short term indicators on Services – FRIBS</w:t>
            </w:r>
          </w:p>
          <w:p w14:paraId="516C0777" w14:textId="70034043" w:rsidR="002F047D" w:rsidRDefault="002F04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2F047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Session leader: Jakob Kalko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</w:t>
            </w:r>
            <w:r w:rsidR="00287CE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VG co-chair</w:t>
            </w:r>
            <w:r w:rsidR="00287CE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)</w:t>
            </w:r>
          </w:p>
          <w:p w14:paraId="6A3A2112" w14:textId="0B9880B9" w:rsidR="00F86D3A" w:rsidRDefault="002F04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2F047D">
              <w:rPr>
                <w:rFonts w:ascii="Calibri" w:eastAsia="Times New Roman" w:hAnsi="Calibri" w:cs="Times New Roman"/>
                <w:color w:val="000000"/>
                <w:lang w:eastAsia="en-CA"/>
              </w:rPr>
              <w:t>Presentation</w:t>
            </w:r>
            <w:r w:rsidR="00A7542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: </w:t>
            </w:r>
            <w:r w:rsidR="00A7542B" w:rsidRPr="007766B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Thomas Jaegers, (Eurostat)</w:t>
            </w:r>
          </w:p>
          <w:p w14:paraId="748EE8C9" w14:textId="77777777" w:rsidR="00645547" w:rsidRDefault="006455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</w:p>
          <w:p w14:paraId="2EBB3595" w14:textId="77777777" w:rsidR="0004787A" w:rsidRPr="009758C8" w:rsidRDefault="0004787A" w:rsidP="0004787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CA"/>
              </w:rPr>
            </w:pPr>
            <w:r>
              <w:rPr>
                <w:lang w:val="en-US"/>
              </w:rPr>
              <w:t xml:space="preserve">IMF Data For Decisions Project on SPPIs. </w:t>
            </w:r>
            <w:r w:rsidRPr="009758C8">
              <w:rPr>
                <w:b/>
                <w:lang w:val="en-US"/>
              </w:rPr>
              <w:t xml:space="preserve">Andrew Baer (IMF) </w:t>
            </w:r>
          </w:p>
          <w:p w14:paraId="726B39DC" w14:textId="77777777" w:rsidR="0004787A" w:rsidRDefault="0004787A" w:rsidP="00645547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</w:p>
          <w:p w14:paraId="50921C22" w14:textId="77777777" w:rsidR="0004787A" w:rsidRDefault="0004787A" w:rsidP="00645547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</w:p>
          <w:p w14:paraId="0D1FBD72" w14:textId="1697973F" w:rsidR="00645547" w:rsidRDefault="00645547" w:rsidP="0064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Lunch</w:t>
            </w:r>
          </w:p>
          <w:p w14:paraId="08EEBA8E" w14:textId="77777777" w:rsidR="002405CC" w:rsidRDefault="00240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14:paraId="03714A67" w14:textId="797A6F56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 xml:space="preserve">Session: Industries- </w:t>
            </w:r>
            <w:proofErr w:type="spellStart"/>
            <w:r>
              <w:rPr>
                <w:rFonts w:eastAsia="Times New Roman" w:cs="Times New Roman"/>
                <w:color w:val="000000"/>
                <w:lang w:eastAsia="en-CA"/>
              </w:rPr>
              <w:t>minipresentations</w:t>
            </w:r>
            <w:proofErr w:type="spellEnd"/>
            <w:r>
              <w:rPr>
                <w:rFonts w:eastAsia="Times New Roman" w:cs="Times New Roman"/>
                <w:color w:val="000000"/>
                <w:lang w:eastAsia="en-CA"/>
              </w:rPr>
              <w:t xml:space="preserve">. </w:t>
            </w:r>
            <w:r w:rsidRPr="009758C8">
              <w:rPr>
                <w:rFonts w:eastAsia="Times New Roman" w:cs="Times New Roman"/>
                <w:color w:val="000000"/>
                <w:lang w:eastAsia="en-CA"/>
              </w:rPr>
              <w:t xml:space="preserve">Short term </w:t>
            </w:r>
            <w:r w:rsidR="002A495E" w:rsidRPr="009758C8">
              <w:rPr>
                <w:rFonts w:eastAsia="Times New Roman" w:cs="Times New Roman"/>
                <w:color w:val="000000"/>
                <w:lang w:eastAsia="en-CA"/>
              </w:rPr>
              <w:t>accommodation</w:t>
            </w:r>
            <w:r w:rsidRPr="009758C8">
              <w:rPr>
                <w:rFonts w:eastAsia="Times New Roman" w:cs="Times New Roman"/>
                <w:color w:val="000000"/>
                <w:lang w:eastAsia="en-CA"/>
              </w:rPr>
              <w:t xml:space="preserve"> (ISIC 5510)</w:t>
            </w:r>
          </w:p>
          <w:p w14:paraId="2C3FFB87" w14:textId="64D718E7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eastAsia="Times New Roman" w:cs="Times New Roman"/>
                <w:b/>
                <w:color w:val="000000"/>
                <w:lang w:eastAsia="en-CA"/>
              </w:rPr>
              <w:t xml:space="preserve">Session leader: </w:t>
            </w:r>
            <w:r w:rsidR="00287CE7">
              <w:rPr>
                <w:rFonts w:eastAsia="Times New Roman" w:cs="Times New Roman"/>
                <w:b/>
                <w:color w:val="000000"/>
                <w:lang w:eastAsia="en-CA"/>
              </w:rPr>
              <w:t>Dorothee Blang (</w:t>
            </w:r>
            <w:r>
              <w:rPr>
                <w:rFonts w:eastAsia="Times New Roman" w:cs="Times New Roman"/>
                <w:b/>
                <w:color w:val="000000"/>
                <w:lang w:eastAsia="en-CA"/>
              </w:rPr>
              <w:t>Germany</w:t>
            </w:r>
            <w:r w:rsidR="00287CE7">
              <w:rPr>
                <w:rFonts w:eastAsia="Times New Roman" w:cs="Times New Roman"/>
                <w:b/>
                <w:color w:val="000000"/>
                <w:lang w:eastAsia="en-CA"/>
              </w:rPr>
              <w:t>)</w:t>
            </w:r>
            <w:r>
              <w:rPr>
                <w:rFonts w:eastAsia="Times New Roman" w:cs="Times New Roman"/>
                <w:b/>
                <w:color w:val="000000"/>
                <w:lang w:eastAsia="en-CA"/>
              </w:rPr>
              <w:t>.</w:t>
            </w:r>
          </w:p>
          <w:p w14:paraId="2DA14708" w14:textId="6BE3E77F" w:rsidR="00F86D3A" w:rsidRPr="007766B4" w:rsidRDefault="00281A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7766B4">
              <w:rPr>
                <w:rFonts w:eastAsia="Times New Roman" w:cs="Times New Roman"/>
                <w:color w:val="000000"/>
                <w:lang w:eastAsia="en-CA"/>
              </w:rPr>
              <w:t>Output:</w:t>
            </w:r>
            <w:r>
              <w:rPr>
                <w:rFonts w:eastAsia="Times New Roman" w:cs="Times New Roman"/>
                <w:b/>
                <w:color w:val="000000"/>
                <w:lang w:eastAsia="en-CA"/>
              </w:rPr>
              <w:t xml:space="preserve"> </w:t>
            </w:r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Ramon Bravo (</w:t>
            </w:r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>Mexico</w:t>
            </w:r>
            <w:r w:rsidR="00287CE7">
              <w:rPr>
                <w:rFonts w:eastAsia="Times New Roman" w:cs="Times New Roman"/>
                <w:color w:val="000000"/>
                <w:lang w:eastAsia="en-CA"/>
              </w:rPr>
              <w:t>)</w:t>
            </w:r>
            <w:r>
              <w:rPr>
                <w:rFonts w:eastAsia="Times New Roman" w:cs="Times New Roman"/>
                <w:color w:val="000000"/>
                <w:lang w:eastAsia="en-CA"/>
              </w:rPr>
              <w:t>,</w:t>
            </w:r>
            <w:r w:rsidR="00287CE7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proofErr w:type="spellStart"/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Babro</w:t>
            </w:r>
            <w:proofErr w:type="spellEnd"/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 xml:space="preserve"> Von </w:t>
            </w:r>
            <w:proofErr w:type="spellStart"/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Hofsten</w:t>
            </w:r>
            <w:proofErr w:type="spellEnd"/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 xml:space="preserve"> </w:t>
            </w:r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(</w:t>
            </w:r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>Sweden</w:t>
            </w:r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)</w:t>
            </w:r>
          </w:p>
          <w:p w14:paraId="1F2EC158" w14:textId="1EFE16C5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766B4">
              <w:rPr>
                <w:rFonts w:eastAsia="Times New Roman" w:cs="Times New Roman"/>
                <w:color w:val="000000"/>
                <w:lang w:eastAsia="en-CA"/>
              </w:rPr>
              <w:t>SPPI</w:t>
            </w:r>
            <w:r w:rsidRPr="00424C85">
              <w:rPr>
                <w:rFonts w:eastAsia="Times New Roman" w:cs="Times New Roman"/>
                <w:lang w:eastAsia="en-CA"/>
              </w:rPr>
              <w:t>:</w:t>
            </w:r>
            <w:r w:rsidRPr="00424C85">
              <w:rPr>
                <w:rFonts w:eastAsia="Times New Roman" w:cs="Times New Roman"/>
                <w:b/>
                <w:lang w:eastAsia="en-CA"/>
              </w:rPr>
              <w:t xml:space="preserve"> </w:t>
            </w:r>
            <w:r w:rsidR="006D6A53" w:rsidRPr="00424C85">
              <w:rPr>
                <w:rFonts w:eastAsia="Times New Roman" w:cs="Times New Roman"/>
                <w:b/>
                <w:lang w:eastAsia="en-CA"/>
              </w:rPr>
              <w:t xml:space="preserve">Dragos Ifrim </w:t>
            </w:r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(</w:t>
            </w:r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>Canada</w:t>
            </w:r>
            <w:r w:rsidR="00287CE7">
              <w:rPr>
                <w:rFonts w:eastAsia="Times New Roman" w:cs="Times New Roman"/>
                <w:color w:val="000000"/>
                <w:lang w:eastAsia="en-CA"/>
              </w:rPr>
              <w:t>)</w:t>
            </w:r>
            <w:r>
              <w:rPr>
                <w:rFonts w:eastAsia="Times New Roman" w:cs="Times New Roman"/>
                <w:color w:val="000000"/>
                <w:lang w:eastAsia="en-CA"/>
              </w:rPr>
              <w:t>,</w:t>
            </w:r>
            <w:r w:rsidR="00287CE7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proofErr w:type="spellStart"/>
            <w:r w:rsidR="00287CE7" w:rsidRPr="007766B4">
              <w:rPr>
                <w:b/>
              </w:rPr>
              <w:t>Ildiko</w:t>
            </w:r>
            <w:proofErr w:type="spellEnd"/>
            <w:r w:rsidR="00287CE7" w:rsidRPr="007766B4">
              <w:rPr>
                <w:b/>
              </w:rPr>
              <w:t xml:space="preserve"> Hamvainé Holocsy</w:t>
            </w:r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 xml:space="preserve"> (</w:t>
            </w:r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>Hungary</w:t>
            </w:r>
            <w:r w:rsidR="00287CE7">
              <w:rPr>
                <w:rFonts w:eastAsia="Times New Roman" w:cs="Times New Roman"/>
                <w:color w:val="000000"/>
                <w:lang w:eastAsia="en-CA"/>
              </w:rPr>
              <w:t>)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, </w:t>
            </w:r>
            <w:r w:rsidR="00287CE7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3C45C4" w:rsidRPr="00424C85">
              <w:rPr>
                <w:rFonts w:eastAsia="Times New Roman" w:cs="Times New Roman"/>
                <w:b/>
                <w:lang w:eastAsia="en-CA"/>
              </w:rPr>
              <w:t xml:space="preserve">Maria Velasco </w:t>
            </w:r>
            <w:proofErr w:type="spellStart"/>
            <w:r w:rsidR="003C45C4" w:rsidRPr="00424C85">
              <w:rPr>
                <w:rFonts w:eastAsia="Times New Roman" w:cs="Times New Roman"/>
                <w:b/>
                <w:lang w:eastAsia="en-CA"/>
              </w:rPr>
              <w:t>Gimeno</w:t>
            </w:r>
            <w:proofErr w:type="spellEnd"/>
            <w:r w:rsidR="003C45C4" w:rsidRPr="00424C85">
              <w:rPr>
                <w:rFonts w:eastAsia="Times New Roman" w:cs="Times New Roman"/>
                <w:b/>
                <w:lang w:eastAsia="en-CA"/>
              </w:rPr>
              <w:t xml:space="preserve"> </w:t>
            </w:r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(</w:t>
            </w:r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>Spain</w:t>
            </w:r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)</w:t>
            </w:r>
          </w:p>
          <w:p w14:paraId="39E457C0" w14:textId="04FB95F9" w:rsidR="0004787A" w:rsidRDefault="00281A3F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Discussant:</w:t>
            </w:r>
            <w:r w:rsidR="00287CE7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Ulla Virtanen</w:t>
            </w:r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 xml:space="preserve"> </w:t>
            </w:r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(</w:t>
            </w:r>
            <w:r w:rsidRPr="007766B4">
              <w:rPr>
                <w:rFonts w:eastAsia="Times New Roman" w:cs="Times New Roman"/>
                <w:b/>
                <w:color w:val="000000"/>
                <w:lang w:eastAsia="en-CA"/>
              </w:rPr>
              <w:t>Finland</w:t>
            </w:r>
            <w:r w:rsidR="00287CE7" w:rsidRPr="007766B4">
              <w:rPr>
                <w:rFonts w:eastAsia="Times New Roman" w:cs="Times New Roman"/>
                <w:b/>
                <w:color w:val="000000"/>
                <w:lang w:eastAsia="en-CA"/>
              </w:rPr>
              <w:t>)</w:t>
            </w:r>
          </w:p>
          <w:p w14:paraId="15ECE0B9" w14:textId="77777777" w:rsidR="0004787A" w:rsidRDefault="0004787A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</w:p>
          <w:p w14:paraId="6FE4BF4D" w14:textId="38367E89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Coffee break</w:t>
            </w:r>
          </w:p>
          <w:p w14:paraId="358BCFCE" w14:textId="77777777" w:rsidR="00F86D3A" w:rsidRDefault="00F8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14:paraId="1FA2F2FE" w14:textId="77777777" w:rsidR="00026E67" w:rsidRDefault="00026E67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</w:p>
          <w:p w14:paraId="4FAFDBCA" w14:textId="2845FA60" w:rsidR="00F86D3A" w:rsidRPr="009758C8" w:rsidRDefault="00240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 xml:space="preserve">Session: </w:t>
            </w:r>
            <w:r w:rsidR="00281A3F">
              <w:rPr>
                <w:rFonts w:eastAsia="Times New Roman" w:cs="Times New Roman"/>
                <w:color w:val="000000"/>
                <w:lang w:eastAsia="en-CA"/>
              </w:rPr>
              <w:t>Cross Cutting Topic (</w:t>
            </w:r>
            <w:r w:rsidR="00C55AB4">
              <w:rPr>
                <w:rFonts w:eastAsia="Times New Roman" w:cs="Times New Roman"/>
                <w:color w:val="000000"/>
                <w:lang w:eastAsia="en-CA"/>
              </w:rPr>
              <w:t>4</w:t>
            </w:r>
            <w:r w:rsidR="00281A3F">
              <w:rPr>
                <w:rFonts w:eastAsia="Times New Roman" w:cs="Times New Roman"/>
                <w:color w:val="000000"/>
                <w:lang w:eastAsia="en-CA"/>
              </w:rPr>
              <w:t xml:space="preserve">) </w:t>
            </w:r>
            <w:r w:rsidR="00281A3F" w:rsidRPr="00AE3367">
              <w:rPr>
                <w:rFonts w:eastAsia="Times New Roman" w:cs="Times New Roman"/>
                <w:color w:val="000000"/>
                <w:lang w:eastAsia="en-CA"/>
              </w:rPr>
              <w:t xml:space="preserve">– </w:t>
            </w:r>
            <w:r w:rsidR="00281A3F" w:rsidRPr="009758C8">
              <w:rPr>
                <w:rFonts w:eastAsia="Times New Roman" w:cs="Times New Roman"/>
                <w:color w:val="000000"/>
                <w:lang w:eastAsia="en-CA"/>
              </w:rPr>
              <w:t>Modern Methods</w:t>
            </w:r>
          </w:p>
          <w:p w14:paraId="288FB8F0" w14:textId="07EB109A" w:rsidR="00F86D3A" w:rsidRDefault="00C77FC3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 xml:space="preserve"> - </w:t>
            </w:r>
            <w:r w:rsidR="00281A3F">
              <w:rPr>
                <w:rFonts w:eastAsia="Times New Roman" w:cs="Times New Roman"/>
                <w:color w:val="000000"/>
                <w:lang w:eastAsia="en-CA"/>
              </w:rPr>
              <w:t>PPI visualization tool</w:t>
            </w:r>
            <w:r w:rsidR="00281A3F">
              <w:rPr>
                <w:rFonts w:eastAsia="Times New Roman" w:cs="Times New Roman"/>
                <w:b/>
                <w:color w:val="000000"/>
                <w:lang w:eastAsia="en-CA"/>
              </w:rPr>
              <w:t xml:space="preserve"> – </w:t>
            </w:r>
            <w:r w:rsidR="002A180D">
              <w:rPr>
                <w:rFonts w:eastAsia="Times New Roman" w:cs="Times New Roman"/>
                <w:b/>
                <w:color w:val="000000"/>
                <w:lang w:eastAsia="en-CA"/>
              </w:rPr>
              <w:t>Marcu</w:t>
            </w:r>
            <w:r w:rsidR="00641B7E">
              <w:rPr>
                <w:rFonts w:eastAsia="Times New Roman" w:cs="Times New Roman"/>
                <w:b/>
                <w:color w:val="000000"/>
                <w:lang w:eastAsia="en-CA"/>
              </w:rPr>
              <w:t>s</w:t>
            </w:r>
            <w:r w:rsidR="002A180D">
              <w:rPr>
                <w:rFonts w:eastAsia="Times New Roman" w:cs="Times New Roman"/>
                <w:b/>
                <w:color w:val="000000"/>
                <w:lang w:eastAsia="en-CA"/>
              </w:rPr>
              <w:t xml:space="preserve"> </w:t>
            </w:r>
            <w:proofErr w:type="spellStart"/>
            <w:r w:rsidR="002A180D">
              <w:rPr>
                <w:rFonts w:eastAsia="Times New Roman" w:cs="Times New Roman"/>
                <w:b/>
                <w:color w:val="000000"/>
                <w:lang w:eastAsia="en-CA"/>
              </w:rPr>
              <w:t>Friden</w:t>
            </w:r>
            <w:proofErr w:type="spellEnd"/>
            <w:r w:rsidR="002A180D">
              <w:rPr>
                <w:rFonts w:eastAsia="Times New Roman" w:cs="Times New Roman"/>
                <w:b/>
                <w:color w:val="000000"/>
                <w:lang w:eastAsia="en-CA"/>
              </w:rPr>
              <w:t xml:space="preserve"> </w:t>
            </w:r>
            <w:r w:rsidR="002A180D" w:rsidRPr="007766B4">
              <w:rPr>
                <w:rFonts w:eastAsia="Times New Roman" w:cs="Times New Roman"/>
                <w:b/>
                <w:color w:val="000000"/>
                <w:lang w:eastAsia="en-CA"/>
              </w:rPr>
              <w:t>(</w:t>
            </w:r>
            <w:r w:rsidR="00281A3F" w:rsidRPr="007766B4">
              <w:rPr>
                <w:rFonts w:eastAsia="Times New Roman" w:cs="Times New Roman"/>
                <w:b/>
                <w:color w:val="000000"/>
                <w:lang w:eastAsia="en-CA"/>
              </w:rPr>
              <w:t>Sweden</w:t>
            </w:r>
            <w:r w:rsidR="002A180D" w:rsidRPr="007766B4">
              <w:rPr>
                <w:rFonts w:eastAsia="Times New Roman" w:cs="Times New Roman"/>
                <w:b/>
                <w:color w:val="000000"/>
                <w:lang w:eastAsia="en-CA"/>
              </w:rPr>
              <w:t>)</w:t>
            </w:r>
          </w:p>
          <w:p w14:paraId="7C32C812" w14:textId="2E80DD73" w:rsidR="00F86D3A" w:rsidRDefault="00C77FC3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 - </w:t>
            </w:r>
            <w:r w:rsidR="00975172" w:rsidRPr="00975172">
              <w:rPr>
                <w:rFonts w:ascii="Calibri" w:hAnsi="Calibri" w:cs="Calibri"/>
                <w:bCs/>
                <w:lang w:val="en-GB"/>
              </w:rPr>
              <w:t>Transformation of the process of GDP calculation</w:t>
            </w:r>
            <w:r w:rsidR="00641B7E">
              <w:rPr>
                <w:rFonts w:ascii="Calibri" w:hAnsi="Calibri" w:cs="Calibri"/>
                <w:bCs/>
                <w:lang w:val="en-GB"/>
              </w:rPr>
              <w:t xml:space="preserve"> in the UK</w:t>
            </w:r>
            <w:r>
              <w:rPr>
                <w:rFonts w:ascii="Calibri" w:hAnsi="Calibri" w:cs="Calibri"/>
                <w:bCs/>
                <w:lang w:val="en-GB"/>
              </w:rPr>
              <w:t xml:space="preserve"> and</w:t>
            </w:r>
            <w:r w:rsidR="00641B7E">
              <w:rPr>
                <w:rFonts w:ascii="Calibri" w:hAnsi="Calibri" w:cs="Calibri"/>
                <w:bCs/>
                <w:lang w:val="en-GB"/>
              </w:rPr>
              <w:t xml:space="preserve"> Practical demonstration of new d</w:t>
            </w:r>
            <w:r w:rsidR="002A495E">
              <w:rPr>
                <w:rFonts w:ascii="Calibri" w:hAnsi="Calibri" w:cs="Calibri"/>
                <w:bCs/>
                <w:lang w:val="en-GB"/>
              </w:rPr>
              <w:t>eflator tool</w:t>
            </w:r>
            <w:r w:rsidR="00641B7E">
              <w:rPr>
                <w:rFonts w:ascii="Calibri" w:hAnsi="Calibri" w:cs="Calibri"/>
                <w:bCs/>
                <w:lang w:val="en-GB"/>
              </w:rPr>
              <w:t xml:space="preserve">. </w:t>
            </w:r>
            <w:r w:rsidR="00641B7E" w:rsidRPr="007766B4">
              <w:rPr>
                <w:rFonts w:ascii="Calibri" w:hAnsi="Calibri" w:cs="Calibri"/>
                <w:b/>
                <w:bCs/>
                <w:lang w:val="en-GB"/>
              </w:rPr>
              <w:t>Rebecca Keane-Craig Taylor, (UK)</w:t>
            </w:r>
            <w:r w:rsidR="00975172">
              <w:rPr>
                <w:rFonts w:ascii="Calibri" w:hAnsi="Calibri" w:cs="Calibri"/>
                <w:bCs/>
                <w:lang w:val="en-GB"/>
              </w:rPr>
              <w:t xml:space="preserve"> </w:t>
            </w:r>
          </w:p>
        </w:tc>
      </w:tr>
      <w:tr w:rsidR="00F86D3A" w14:paraId="38505CF9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6FBBB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410D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</w:tr>
      <w:tr w:rsidR="00F86D3A" w14:paraId="59D3296C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A0B5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414F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</w:tr>
      <w:tr w:rsidR="00F86D3A" w14:paraId="56F08D90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F725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F0ED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</w:tr>
      <w:tr w:rsidR="00F86D3A" w14:paraId="2415F047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A281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1CDC" w14:textId="77777777" w:rsidR="00F86D3A" w:rsidRDefault="00F86D3A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F86D3A" w14:paraId="32EC23FD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8ACA" w14:textId="77777777" w:rsidR="00F86D3A" w:rsidRPr="007766B4" w:rsidRDefault="00F86D3A">
            <w:pPr>
              <w:spacing w:after="0" w:line="240" w:lineRule="auto"/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C4DAA" w14:textId="77777777" w:rsidR="00F86D3A" w:rsidRDefault="00F86D3A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  <w:tr w:rsidR="00F86D3A" w14:paraId="44E4B0D6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615A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80C3" w14:textId="77777777" w:rsidR="00F86D3A" w:rsidRDefault="00F86D3A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</w:p>
        </w:tc>
      </w:tr>
    </w:tbl>
    <w:p w14:paraId="7545578E" w14:textId="77777777" w:rsidR="00F86D3A" w:rsidRDefault="00281A3F">
      <w:pPr>
        <w:rPr>
          <w:b/>
          <w:lang w:val="en-US"/>
        </w:rPr>
      </w:pPr>
      <w:r>
        <w:rPr>
          <w:b/>
          <w:lang w:val="en-US"/>
        </w:rPr>
        <w:t>Wednesday, October 2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4"/>
        <w:gridCol w:w="7796"/>
      </w:tblGrid>
      <w:tr w:rsidR="00F86D3A" w14:paraId="368E8165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D6E1" w14:textId="77777777" w:rsidR="00F86D3A" w:rsidRDefault="000D333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281A3F">
              <w:rPr>
                <w:lang w:val="en-US"/>
              </w:rPr>
              <w:t>9</w:t>
            </w:r>
            <w:r>
              <w:rPr>
                <w:lang w:val="en-US"/>
              </w:rPr>
              <w:t>:30</w:t>
            </w:r>
            <w:r w:rsidR="00281A3F">
              <w:rPr>
                <w:lang w:val="en-US"/>
              </w:rPr>
              <w:t>-10:00</w:t>
            </w:r>
          </w:p>
          <w:p w14:paraId="390C259E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220BFADD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0A3B7B1" w14:textId="77777777" w:rsidR="00F86D3A" w:rsidRDefault="00F86D3A" w:rsidP="00281A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DF1C" w14:textId="76B1A568" w:rsidR="00F86D3A" w:rsidRPr="008235CE" w:rsidRDefault="00281A3F">
            <w:pPr>
              <w:spacing w:after="0" w:line="240" w:lineRule="auto"/>
              <w:rPr>
                <w:b/>
              </w:rPr>
            </w:pPr>
            <w:r>
              <w:t>Session: New approach to SPPI measurement</w:t>
            </w:r>
            <w:r w:rsidR="007766B4">
              <w:t>, Telecommunication (</w:t>
            </w:r>
            <w:r w:rsidR="007766B4" w:rsidRPr="008235CE">
              <w:rPr>
                <w:b/>
              </w:rPr>
              <w:t xml:space="preserve">Craig </w:t>
            </w:r>
            <w:proofErr w:type="spellStart"/>
            <w:r w:rsidR="007766B4" w:rsidRPr="008235CE">
              <w:rPr>
                <w:b/>
              </w:rPr>
              <w:t>Taylor,UK</w:t>
            </w:r>
            <w:proofErr w:type="spellEnd"/>
            <w:r w:rsidR="007766B4" w:rsidRPr="008235CE">
              <w:rPr>
                <w:b/>
              </w:rPr>
              <w:t>)</w:t>
            </w:r>
          </w:p>
          <w:p w14:paraId="7C541C57" w14:textId="3187ED1D" w:rsidR="00F31ACE" w:rsidRDefault="00F31ACE" w:rsidP="00F31ACE">
            <w:pPr>
              <w:spacing w:after="0" w:line="240" w:lineRule="auto"/>
            </w:pPr>
            <w:r>
              <w:t>Session: Development of new SPPI in Portugal</w:t>
            </w:r>
            <w:r w:rsidR="007766B4">
              <w:t xml:space="preserve">, </w:t>
            </w:r>
            <w:r w:rsidR="007766B4">
              <w:rPr>
                <w:b/>
              </w:rPr>
              <w:t xml:space="preserve">Freight Transport by road. </w:t>
            </w:r>
            <w:r>
              <w:t xml:space="preserve">             </w:t>
            </w:r>
            <w:r w:rsidR="00217B4A">
              <w:t>R</w:t>
            </w:r>
            <w:r>
              <w:t>oom</w:t>
            </w:r>
            <w:r w:rsidR="00217B4A">
              <w:t>-</w:t>
            </w:r>
            <w:r>
              <w:t>paper</w:t>
            </w:r>
          </w:p>
          <w:p w14:paraId="41D03E33" w14:textId="77777777" w:rsidR="00F31ACE" w:rsidRDefault="00F31ACE">
            <w:pPr>
              <w:spacing w:after="0" w:line="240" w:lineRule="auto"/>
              <w:rPr>
                <w:b/>
              </w:rPr>
            </w:pPr>
          </w:p>
          <w:p w14:paraId="6CEF0976" w14:textId="77777777" w:rsidR="00F86D3A" w:rsidRDefault="00F86D3A">
            <w:pPr>
              <w:spacing w:after="0" w:line="240" w:lineRule="auto"/>
            </w:pPr>
          </w:p>
          <w:p w14:paraId="294AD307" w14:textId="77777777" w:rsidR="00F86D3A" w:rsidRDefault="00F86D3A">
            <w:pPr>
              <w:spacing w:after="0" w:line="240" w:lineRule="auto"/>
            </w:pPr>
          </w:p>
        </w:tc>
      </w:tr>
      <w:tr w:rsidR="00F86D3A" w14:paraId="2C8B9356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CEF8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0D3332">
              <w:rPr>
                <w:lang w:val="en-US"/>
              </w:rPr>
              <w:t>0</w:t>
            </w:r>
            <w:r>
              <w:rPr>
                <w:lang w:val="en-US"/>
              </w:rPr>
              <w:t>0-1</w:t>
            </w:r>
            <w:r w:rsidR="000D3332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0D3332">
              <w:rPr>
                <w:lang w:val="en-US"/>
              </w:rPr>
              <w:t>45</w:t>
            </w:r>
            <w:r>
              <w:rPr>
                <w:lang w:val="en-US"/>
              </w:rPr>
              <w:t xml:space="preserve">         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EBA50" w14:textId="77777777" w:rsidR="00F86D3A" w:rsidRPr="009758C8" w:rsidRDefault="00281A3F">
            <w:pPr>
              <w:spacing w:after="0"/>
              <w:rPr>
                <w:lang w:val="en-US"/>
              </w:rPr>
            </w:pPr>
            <w:r w:rsidRPr="009758C8">
              <w:rPr>
                <w:lang w:val="en-US"/>
              </w:rPr>
              <w:t>Presentations by host country</w:t>
            </w:r>
          </w:p>
          <w:p w14:paraId="557E6E12" w14:textId="77777777" w:rsidR="00F86D3A" w:rsidRDefault="00281A3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Business statistics in France – orientations and new challenges </w:t>
            </w:r>
            <w:r w:rsidRPr="009758C8">
              <w:rPr>
                <w:b/>
              </w:rPr>
              <w:t>(Christel Colin, Business Statistics Director, INSEE</w:t>
            </w:r>
            <w:r>
              <w:t>)</w:t>
            </w:r>
          </w:p>
          <w:p w14:paraId="6E518EAA" w14:textId="77777777" w:rsidR="00F86D3A" w:rsidRDefault="00281A3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Field surveys to collect PPIs: the benefits of close contacts with enterprises by engineers-surveyors  </w:t>
            </w:r>
            <w:r w:rsidRPr="009758C8">
              <w:rPr>
                <w:b/>
              </w:rPr>
              <w:t xml:space="preserve">(Olivier </w:t>
            </w:r>
            <w:proofErr w:type="spellStart"/>
            <w:r w:rsidRPr="009758C8">
              <w:rPr>
                <w:b/>
              </w:rPr>
              <w:t>Dunand</w:t>
            </w:r>
            <w:proofErr w:type="spellEnd"/>
            <w:r w:rsidRPr="009758C8">
              <w:rPr>
                <w:b/>
              </w:rPr>
              <w:t xml:space="preserve">, </w:t>
            </w:r>
            <w:proofErr w:type="spellStart"/>
            <w:r w:rsidRPr="009758C8">
              <w:rPr>
                <w:b/>
              </w:rPr>
              <w:t>Insee</w:t>
            </w:r>
            <w:proofErr w:type="spellEnd"/>
            <w:r w:rsidRPr="009758C8">
              <w:rPr>
                <w:b/>
              </w:rPr>
              <w:t>)</w:t>
            </w:r>
          </w:p>
          <w:p w14:paraId="49DAFFB3" w14:textId="77777777" w:rsidR="00F86D3A" w:rsidRPr="009758C8" w:rsidRDefault="00281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Measurement issues in intellectual property products (</w:t>
            </w:r>
            <w:proofErr w:type="spellStart"/>
            <w:r w:rsidRPr="009758C8">
              <w:rPr>
                <w:b/>
              </w:rPr>
              <w:t>Virginie</w:t>
            </w:r>
            <w:proofErr w:type="spellEnd"/>
            <w:r w:rsidRPr="009758C8">
              <w:rPr>
                <w:b/>
              </w:rPr>
              <w:t xml:space="preserve"> </w:t>
            </w:r>
            <w:proofErr w:type="spellStart"/>
            <w:r w:rsidRPr="009758C8">
              <w:rPr>
                <w:b/>
              </w:rPr>
              <w:t>Andrieux</w:t>
            </w:r>
            <w:proofErr w:type="spellEnd"/>
            <w:r w:rsidRPr="009758C8">
              <w:rPr>
                <w:b/>
              </w:rPr>
              <w:t xml:space="preserve">, </w:t>
            </w:r>
            <w:proofErr w:type="spellStart"/>
            <w:r w:rsidRPr="009758C8">
              <w:rPr>
                <w:b/>
              </w:rPr>
              <w:t>Insee</w:t>
            </w:r>
            <w:proofErr w:type="spellEnd"/>
            <w:r w:rsidRPr="009758C8">
              <w:rPr>
                <w:b/>
              </w:rPr>
              <w:t>)</w:t>
            </w:r>
          </w:p>
          <w:p w14:paraId="71905E40" w14:textId="77777777" w:rsidR="00F86D3A" w:rsidRPr="009758C8" w:rsidRDefault="00281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Reflecting complex global production arrangements in the balance of payments </w:t>
            </w:r>
            <w:r w:rsidRPr="009758C8">
              <w:rPr>
                <w:b/>
              </w:rPr>
              <w:t>(Tatiana Mosquera, Banque de France)</w:t>
            </w:r>
          </w:p>
          <w:p w14:paraId="4A7CB07D" w14:textId="77777777" w:rsidR="00F86D3A" w:rsidRDefault="00F86D3A">
            <w:pPr>
              <w:spacing w:after="0"/>
              <w:rPr>
                <w:lang w:val="en-US"/>
              </w:rPr>
            </w:pPr>
          </w:p>
        </w:tc>
      </w:tr>
      <w:tr w:rsidR="00F86D3A" w14:paraId="74CBBBF8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219D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2F91" w14:textId="77777777" w:rsidR="00F86D3A" w:rsidRDefault="00F86D3A">
            <w:pPr>
              <w:pStyle w:val="ListParagraph"/>
              <w:spacing w:after="0" w:line="240" w:lineRule="auto"/>
              <w:ind w:left="245" w:right="-226"/>
            </w:pPr>
          </w:p>
        </w:tc>
      </w:tr>
      <w:tr w:rsidR="00F86D3A" w14:paraId="79328250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0CDC" w14:textId="5A5A1D94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0D3332">
              <w:rPr>
                <w:lang w:val="en-US"/>
              </w:rPr>
              <w:t>00</w:t>
            </w:r>
            <w:r w:rsidR="00C0298E">
              <w:rPr>
                <w:lang w:val="en-US"/>
              </w:rPr>
              <w:t>-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51FD4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Lunch and country day</w:t>
            </w:r>
          </w:p>
          <w:p w14:paraId="5592BB91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1BE32B2" w14:textId="77777777" w:rsidR="00F86D3A" w:rsidRDefault="00F86D3A">
      <w:pPr>
        <w:rPr>
          <w:lang w:val="en-US"/>
        </w:rPr>
      </w:pPr>
    </w:p>
    <w:p w14:paraId="18ABA56B" w14:textId="77777777" w:rsidR="00F86D3A" w:rsidRDefault="00F86D3A">
      <w:pPr>
        <w:rPr>
          <w:b/>
          <w:lang w:val="en-US"/>
        </w:rPr>
      </w:pPr>
    </w:p>
    <w:p w14:paraId="0BF5A9AE" w14:textId="77777777" w:rsidR="00F86D3A" w:rsidRDefault="00281A3F">
      <w:pPr>
        <w:rPr>
          <w:b/>
          <w:lang w:val="en-US"/>
        </w:rPr>
      </w:pPr>
      <w:r>
        <w:rPr>
          <w:b/>
          <w:lang w:val="en-US"/>
        </w:rPr>
        <w:t>Thursday, October 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4"/>
        <w:gridCol w:w="7796"/>
      </w:tblGrid>
      <w:tr w:rsidR="00F86D3A" w14:paraId="277C6A47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2757" w14:textId="77777777" w:rsidR="00F86D3A" w:rsidRDefault="00281A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08:30-09:30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181D" w14:textId="77777777" w:rsidR="00F86D3A" w:rsidRDefault="00281A3F"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Bureau meeting – VG Bureau members only</w:t>
            </w:r>
          </w:p>
          <w:p w14:paraId="6C26CC67" w14:textId="77777777" w:rsidR="00F86D3A" w:rsidRDefault="00F86D3A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F86D3A" w14:paraId="3750305C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FE22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09:30-10:00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3E1C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Coffee Break</w:t>
            </w:r>
          </w:p>
          <w:p w14:paraId="11A29769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25974574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</w:tr>
      <w:tr w:rsidR="00F86D3A" w14:paraId="2AA9A1A1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FC43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10:00 – 11:30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94AB7" w14:textId="77777777" w:rsidR="00F86D3A" w:rsidRPr="009758C8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Session: </w:t>
            </w:r>
            <w:r w:rsidRPr="009758C8">
              <w:rPr>
                <w:lang w:val="en-US"/>
              </w:rPr>
              <w:t>Industries – Publishing – ISIC 58.12 and 58.13</w:t>
            </w:r>
          </w:p>
          <w:p w14:paraId="71E4270B" w14:textId="46A0483A" w:rsidR="00F86D3A" w:rsidRPr="008235CE" w:rsidRDefault="00281A3F">
            <w:pPr>
              <w:spacing w:after="0" w:line="240" w:lineRule="auto"/>
              <w:rPr>
                <w:b/>
                <w:lang w:val="fr-FR"/>
              </w:rPr>
            </w:pPr>
            <w:r w:rsidRPr="008235CE">
              <w:rPr>
                <w:b/>
                <w:lang w:val="fr-FR"/>
              </w:rPr>
              <w:t>Session leader:</w:t>
            </w:r>
            <w:r w:rsidR="00265411" w:rsidRPr="008235CE">
              <w:rPr>
                <w:b/>
                <w:lang w:val="fr-FR"/>
              </w:rPr>
              <w:t xml:space="preserve"> Yann Leurs</w:t>
            </w:r>
            <w:r w:rsidRPr="008235CE">
              <w:rPr>
                <w:b/>
                <w:lang w:val="fr-FR"/>
              </w:rPr>
              <w:t xml:space="preserve"> </w:t>
            </w:r>
            <w:r w:rsidR="00265411" w:rsidRPr="008235CE">
              <w:rPr>
                <w:b/>
                <w:lang w:val="fr-FR"/>
              </w:rPr>
              <w:t>(</w:t>
            </w:r>
            <w:r w:rsidRPr="008235CE">
              <w:rPr>
                <w:b/>
                <w:lang w:val="fr-FR"/>
              </w:rPr>
              <w:t>France</w:t>
            </w:r>
            <w:r w:rsidR="004C0200" w:rsidRPr="008235CE">
              <w:rPr>
                <w:b/>
                <w:lang w:val="fr-FR"/>
              </w:rPr>
              <w:t>)</w:t>
            </w:r>
          </w:p>
          <w:p w14:paraId="5AD99492" w14:textId="14BC51FB" w:rsidR="00A75AD3" w:rsidRPr="008235CE" w:rsidRDefault="00281A3F" w:rsidP="00A75AD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Output</w:t>
            </w:r>
            <w:r w:rsidRPr="00424C85">
              <w:rPr>
                <w:lang w:val="en-US"/>
              </w:rPr>
              <w:t>:</w:t>
            </w:r>
            <w:r w:rsidR="00C4728A" w:rsidRPr="00424C85">
              <w:rPr>
                <w:lang w:val="en-US"/>
              </w:rPr>
              <w:t xml:space="preserve"> Mathieu</w:t>
            </w:r>
            <w:r w:rsidR="004C0200" w:rsidRPr="00424C85">
              <w:rPr>
                <w:lang w:val="en-US"/>
              </w:rPr>
              <w:t xml:space="preserve"> </w:t>
            </w:r>
            <w:r w:rsidR="004C0200" w:rsidRPr="00424C85">
              <w:rPr>
                <w:b/>
                <w:lang w:val="en-US"/>
              </w:rPr>
              <w:t>T</w:t>
            </w:r>
            <w:r w:rsidR="00DB77B1" w:rsidRPr="00424C85">
              <w:rPr>
                <w:b/>
                <w:lang w:val="en-US"/>
              </w:rPr>
              <w:t>homassin</w:t>
            </w:r>
            <w:r w:rsidRPr="00424C85">
              <w:rPr>
                <w:b/>
                <w:lang w:val="en-US"/>
              </w:rPr>
              <w:t xml:space="preserve"> </w:t>
            </w:r>
            <w:r w:rsidR="004C0200" w:rsidRPr="00424C85">
              <w:rPr>
                <w:b/>
                <w:lang w:val="en-US"/>
              </w:rPr>
              <w:t>(</w:t>
            </w:r>
            <w:r w:rsidRPr="00424C85">
              <w:rPr>
                <w:b/>
                <w:lang w:val="en-US"/>
              </w:rPr>
              <w:t>Canada</w:t>
            </w:r>
            <w:r w:rsidR="004C0200">
              <w:rPr>
                <w:lang w:val="en-US"/>
              </w:rPr>
              <w:t>)</w:t>
            </w:r>
            <w:r>
              <w:rPr>
                <w:lang w:val="en-US"/>
              </w:rPr>
              <w:t>,</w:t>
            </w:r>
            <w:r w:rsidR="00A75AD3">
              <w:rPr>
                <w:lang w:val="en-US"/>
              </w:rPr>
              <w:t xml:space="preserve"> </w:t>
            </w:r>
            <w:r w:rsidR="00A75AD3" w:rsidRPr="008235CE">
              <w:rPr>
                <w:b/>
                <w:lang w:val="en-US"/>
              </w:rPr>
              <w:t>Melanie Santiago (US Bureau of Labor Statistics)</w:t>
            </w:r>
            <w:r w:rsidRPr="008235CE">
              <w:rPr>
                <w:b/>
                <w:lang w:val="en-US"/>
              </w:rPr>
              <w:t xml:space="preserve"> </w:t>
            </w:r>
          </w:p>
          <w:p w14:paraId="103DB732" w14:textId="17A1D42E" w:rsidR="00F86D3A" w:rsidRDefault="00281A3F" w:rsidP="008235C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SPPI</w:t>
            </w:r>
            <w:r w:rsidRPr="008235CE">
              <w:rPr>
                <w:b/>
                <w:lang w:val="en-US"/>
              </w:rPr>
              <w:t xml:space="preserve">: </w:t>
            </w:r>
            <w:r w:rsidR="00A75AD3" w:rsidRPr="008235CE">
              <w:rPr>
                <w:b/>
                <w:lang w:val="en-US"/>
              </w:rPr>
              <w:t>Melanie Santiago (US Bureau of Labor Statistics</w:t>
            </w:r>
            <w:r w:rsidR="005818B7" w:rsidRPr="008235CE">
              <w:rPr>
                <w:b/>
                <w:lang w:val="en-US"/>
              </w:rPr>
              <w:t xml:space="preserve"> US Census</w:t>
            </w:r>
            <w:r w:rsidR="00A75AD3">
              <w:rPr>
                <w:lang w:val="en-US"/>
              </w:rPr>
              <w:t xml:space="preserve">), </w:t>
            </w:r>
            <w:r w:rsidR="00A75AD3" w:rsidRPr="008235CE">
              <w:rPr>
                <w:b/>
                <w:lang w:val="en-US"/>
              </w:rPr>
              <w:t>Maja Dozet (Croatia)</w:t>
            </w:r>
            <w:r>
              <w:rPr>
                <w:lang w:val="en-US"/>
              </w:rPr>
              <w:t>,</w:t>
            </w:r>
            <w:r w:rsidR="00A75AD3">
              <w:rPr>
                <w:lang w:val="en-US"/>
              </w:rPr>
              <w:t xml:space="preserve"> </w:t>
            </w:r>
            <w:r w:rsidR="00DB77B1" w:rsidRPr="00424C85">
              <w:rPr>
                <w:b/>
                <w:lang w:val="en-US"/>
              </w:rPr>
              <w:t>Cristina</w:t>
            </w:r>
            <w:r w:rsidR="0093306C" w:rsidRPr="00424C85">
              <w:rPr>
                <w:b/>
                <w:lang w:val="en-US"/>
              </w:rPr>
              <w:t xml:space="preserve"> de la Fuente Jimenez </w:t>
            </w:r>
            <w:r w:rsidR="00A75AD3" w:rsidRPr="00424C85">
              <w:rPr>
                <w:b/>
                <w:lang w:val="en-US"/>
              </w:rPr>
              <w:t>(</w:t>
            </w:r>
            <w:r w:rsidRPr="00424C85">
              <w:rPr>
                <w:b/>
                <w:lang w:val="en-US"/>
              </w:rPr>
              <w:t>Spain</w:t>
            </w:r>
            <w:r w:rsidR="00A75AD3" w:rsidRPr="0093306C">
              <w:rPr>
                <w:b/>
                <w:lang w:val="en-US"/>
              </w:rPr>
              <w:t>)</w:t>
            </w:r>
            <w:r w:rsidRPr="0093306C">
              <w:rPr>
                <w:lang w:val="en-US"/>
              </w:rPr>
              <w:t xml:space="preserve"> </w:t>
            </w:r>
          </w:p>
        </w:tc>
      </w:tr>
      <w:tr w:rsidR="00F86D3A" w14:paraId="6B8E80F8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5443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496F5FB6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50B7ACFF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11:30-12:30         </w:t>
            </w:r>
          </w:p>
          <w:p w14:paraId="31749159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5FF8CD96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66F3CD8E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3221A72A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01B5EAB7" w14:textId="77777777" w:rsidR="00C55AB4" w:rsidRDefault="00C55AB4">
            <w:pPr>
              <w:spacing w:after="0" w:line="240" w:lineRule="auto"/>
              <w:rPr>
                <w:lang w:val="en-US"/>
              </w:rPr>
            </w:pPr>
          </w:p>
          <w:p w14:paraId="25DC2960" w14:textId="77777777" w:rsidR="00C55AB4" w:rsidRDefault="00C55AB4">
            <w:pPr>
              <w:spacing w:after="0" w:line="240" w:lineRule="auto"/>
              <w:rPr>
                <w:lang w:val="en-US"/>
              </w:rPr>
            </w:pPr>
          </w:p>
          <w:p w14:paraId="5016C349" w14:textId="3AFA0D4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12:30-13:30          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E96DF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Discussant: Estonia</w:t>
            </w:r>
          </w:p>
          <w:p w14:paraId="25FEAA34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35D4416B" w14:textId="51427993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CA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n-CA"/>
              </w:rPr>
              <w:t>Session 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n-CA"/>
              </w:rPr>
              <w:t xml:space="preserve">: </w:t>
            </w:r>
            <w:r w:rsidRPr="009758C8">
              <w:rPr>
                <w:rFonts w:eastAsia="Times New Roman" w:cs="Times New Roman"/>
                <w:bCs/>
                <w:color w:val="000000"/>
                <w:lang w:val="en-US" w:eastAsia="en-CA"/>
              </w:rPr>
              <w:t>Future plan and progress following the VG strategic plan</w:t>
            </w:r>
          </w:p>
          <w:p w14:paraId="2ADE6603" w14:textId="77777777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en-CA"/>
              </w:rPr>
              <w:t>Session leaders: VG co-chairs</w:t>
            </w:r>
          </w:p>
          <w:p w14:paraId="30FC4726" w14:textId="77777777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en-CA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n-CA"/>
              </w:rPr>
              <w:t>Report on feedback for future agenda (Monday)</w:t>
            </w:r>
          </w:p>
          <w:p w14:paraId="59425046" w14:textId="77777777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en-CA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n-CA"/>
              </w:rPr>
              <w:t>Status of achievements in the strategic plan</w:t>
            </w:r>
          </w:p>
          <w:p w14:paraId="600E749B" w14:textId="77777777" w:rsidR="00F86D3A" w:rsidRDefault="00F86D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CA"/>
              </w:rPr>
            </w:pPr>
          </w:p>
          <w:p w14:paraId="55B24DB8" w14:textId="77777777" w:rsidR="00C55AB4" w:rsidRDefault="00C55AB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en-US" w:eastAsia="en-CA"/>
              </w:rPr>
            </w:pPr>
          </w:p>
          <w:p w14:paraId="57A75CE4" w14:textId="77777777" w:rsidR="00C55AB4" w:rsidRDefault="00C55AB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en-US" w:eastAsia="en-CA"/>
              </w:rPr>
            </w:pPr>
          </w:p>
          <w:p w14:paraId="259C3CB8" w14:textId="345C654F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en-CA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n-CA"/>
              </w:rPr>
              <w:t>Lunch</w:t>
            </w:r>
          </w:p>
          <w:p w14:paraId="769920DC" w14:textId="77777777" w:rsidR="00F86D3A" w:rsidRDefault="00F86D3A">
            <w:pPr>
              <w:spacing w:after="0" w:line="240" w:lineRule="auto"/>
              <w:rPr>
                <w:lang w:val="fr-FR"/>
              </w:rPr>
            </w:pPr>
          </w:p>
        </w:tc>
      </w:tr>
      <w:tr w:rsidR="00F86D3A" w14:paraId="51ED45EB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9D68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1AA2193A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13:30-15:00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E7619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5AF5877B" w14:textId="126F550D" w:rsidR="00F86D3A" w:rsidRPr="009758C8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Session: </w:t>
            </w:r>
            <w:r w:rsidRPr="009758C8">
              <w:rPr>
                <w:lang w:val="en-US"/>
              </w:rPr>
              <w:t>Cross-cutting Topic (</w:t>
            </w:r>
            <w:r w:rsidR="00C55AB4" w:rsidRPr="009758C8">
              <w:rPr>
                <w:lang w:val="en-US"/>
              </w:rPr>
              <w:t>5</w:t>
            </w:r>
            <w:r w:rsidRPr="009758C8">
              <w:rPr>
                <w:lang w:val="en-US"/>
              </w:rPr>
              <w:t>)– Practical experience in using third party data sources (other than administrative and tax data). Poster session</w:t>
            </w:r>
          </w:p>
          <w:p w14:paraId="185B50D4" w14:textId="15E397DE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Session leader:</w:t>
            </w:r>
            <w:r w:rsidR="00F64C34">
              <w:rPr>
                <w:b/>
                <w:lang w:val="en-US"/>
              </w:rPr>
              <w:t xml:space="preserve"> Erika Barrera</w:t>
            </w:r>
            <w:r>
              <w:rPr>
                <w:b/>
                <w:lang w:val="en-US"/>
              </w:rPr>
              <w:t xml:space="preserve"> Chile</w:t>
            </w:r>
          </w:p>
          <w:p w14:paraId="02389203" w14:textId="20BC5C85" w:rsidR="00F86D3A" w:rsidRDefault="00F64C34">
            <w:pPr>
              <w:spacing w:after="0" w:line="240" w:lineRule="auto"/>
              <w:rPr>
                <w:lang w:val="en-US"/>
              </w:rPr>
            </w:pPr>
            <w:r w:rsidRPr="009758C8">
              <w:rPr>
                <w:b/>
                <w:lang w:val="en-US"/>
              </w:rPr>
              <w:t>Mariah Nilsson (</w:t>
            </w:r>
            <w:r w:rsidR="00281A3F" w:rsidRPr="009758C8">
              <w:rPr>
                <w:b/>
                <w:lang w:val="en-US"/>
              </w:rPr>
              <w:t>Sweden</w:t>
            </w:r>
            <w:r>
              <w:rPr>
                <w:lang w:val="en-US"/>
              </w:rPr>
              <w:t>)</w:t>
            </w:r>
            <w:r w:rsidR="00281A3F">
              <w:rPr>
                <w:lang w:val="en-US"/>
              </w:rPr>
              <w:t xml:space="preserve">, </w:t>
            </w:r>
            <w:r w:rsidR="00AE3367">
              <w:rPr>
                <w:lang w:val="en-US"/>
              </w:rPr>
              <w:t xml:space="preserve"> </w:t>
            </w:r>
            <w:r w:rsidR="00AE3367" w:rsidRPr="009758C8">
              <w:rPr>
                <w:b/>
                <w:lang w:val="en-US"/>
              </w:rPr>
              <w:t>Bonnie Murphy (</w:t>
            </w:r>
            <w:r w:rsidR="00281A3F" w:rsidRPr="009758C8">
              <w:rPr>
                <w:b/>
                <w:lang w:val="en-US"/>
              </w:rPr>
              <w:t>US BLS, Ireland</w:t>
            </w:r>
            <w:r w:rsidR="00AE3367" w:rsidRPr="009758C8">
              <w:rPr>
                <w:b/>
                <w:lang w:val="en-US"/>
              </w:rPr>
              <w:t>)</w:t>
            </w:r>
            <w:r w:rsidR="00281A3F">
              <w:rPr>
                <w:lang w:val="en-US"/>
              </w:rPr>
              <w:t xml:space="preserve">, </w:t>
            </w:r>
            <w:r w:rsidR="00AE3367">
              <w:rPr>
                <w:lang w:val="en-US"/>
              </w:rPr>
              <w:t>(</w:t>
            </w:r>
            <w:r w:rsidR="007B6017" w:rsidRPr="009758C8">
              <w:rPr>
                <w:b/>
                <w:lang w:val="en-US"/>
              </w:rPr>
              <w:t xml:space="preserve">Ana Aizcorbe </w:t>
            </w:r>
            <w:r w:rsidR="00281A3F" w:rsidRPr="009758C8">
              <w:rPr>
                <w:b/>
                <w:lang w:val="en-US"/>
              </w:rPr>
              <w:t>US</w:t>
            </w:r>
            <w:r w:rsidR="00AE3367" w:rsidRPr="009758C8">
              <w:rPr>
                <w:b/>
                <w:lang w:val="en-US"/>
              </w:rPr>
              <w:t>-</w:t>
            </w:r>
            <w:r w:rsidR="00281A3F" w:rsidRPr="009758C8">
              <w:rPr>
                <w:b/>
                <w:lang w:val="en-US"/>
              </w:rPr>
              <w:t xml:space="preserve"> BEA</w:t>
            </w:r>
            <w:r w:rsidR="00AE3367">
              <w:rPr>
                <w:b/>
                <w:lang w:val="en-US"/>
              </w:rPr>
              <w:t>), Andrew Dawson (Ireland)</w:t>
            </w:r>
          </w:p>
          <w:p w14:paraId="4F462B05" w14:textId="77777777" w:rsidR="00F86D3A" w:rsidRDefault="00F86D3A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F86D3A" w14:paraId="027867B1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36D1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1B63BFBA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15:00-15.30          </w:t>
            </w:r>
          </w:p>
          <w:p w14:paraId="5CBF0734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  <w:p w14:paraId="27843E6B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5143" w14:textId="77777777" w:rsidR="00F86D3A" w:rsidRDefault="00F86D3A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5492845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Coffee Break</w:t>
            </w:r>
          </w:p>
          <w:p w14:paraId="029AAA00" w14:textId="77777777" w:rsidR="00F86D3A" w:rsidRDefault="00F86D3A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  <w:tr w:rsidR="00F86D3A" w14:paraId="7DF82C7A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B2CA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15:30-16:30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D6C7" w14:textId="77777777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 xml:space="preserve">Group Report out - Poster Session </w:t>
            </w:r>
          </w:p>
          <w:p w14:paraId="7009DC40" w14:textId="6B9AA342" w:rsidR="00842977" w:rsidRDefault="003D4E08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 w:rsidRPr="003D4E08">
              <w:rPr>
                <w:rFonts w:eastAsia="Times New Roman" w:cs="Times New Roman"/>
                <w:b/>
                <w:lang w:eastAsia="en-CA"/>
              </w:rPr>
              <w:t>Dennis Ma</w:t>
            </w:r>
            <w:r>
              <w:rPr>
                <w:rFonts w:eastAsia="Times New Roman" w:cs="Times New Roman"/>
                <w:b/>
                <w:lang w:eastAsia="en-CA"/>
              </w:rPr>
              <w:t>t</w:t>
            </w:r>
            <w:r w:rsidRPr="003D4E08">
              <w:rPr>
                <w:rFonts w:eastAsia="Times New Roman" w:cs="Times New Roman"/>
                <w:b/>
                <w:lang w:eastAsia="en-CA"/>
              </w:rPr>
              <w:t>thijs</w:t>
            </w:r>
            <w:r w:rsidR="00E53EE2" w:rsidRPr="003D4E08">
              <w:rPr>
                <w:rFonts w:eastAsia="Times New Roman" w:cs="Times New Roman"/>
                <w:b/>
                <w:lang w:eastAsia="en-CA"/>
              </w:rPr>
              <w:t xml:space="preserve"> </w:t>
            </w:r>
            <w:r w:rsidR="00E53EE2">
              <w:rPr>
                <w:rFonts w:eastAsia="Times New Roman" w:cs="Times New Roman"/>
                <w:color w:val="000000"/>
                <w:lang w:eastAsia="en-CA"/>
              </w:rPr>
              <w:t>(</w:t>
            </w:r>
            <w:r w:rsidR="004A327F">
              <w:rPr>
                <w:rFonts w:eastAsia="Times New Roman" w:cs="Times New Roman"/>
                <w:color w:val="000000"/>
                <w:lang w:eastAsia="en-CA"/>
              </w:rPr>
              <w:t>Ne</w:t>
            </w:r>
            <w:r w:rsidR="004A327F" w:rsidRPr="009758C8">
              <w:rPr>
                <w:rFonts w:eastAsia="Times New Roman" w:cs="Times New Roman"/>
                <w:b/>
                <w:color w:val="000000"/>
                <w:lang w:eastAsia="en-CA"/>
              </w:rPr>
              <w:t>therlands</w:t>
            </w:r>
            <w:r w:rsidR="00E53EE2">
              <w:rPr>
                <w:rFonts w:eastAsia="Times New Roman" w:cs="Times New Roman"/>
                <w:color w:val="000000"/>
                <w:lang w:eastAsia="en-CA"/>
              </w:rPr>
              <w:t xml:space="preserve">).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Cost-efficient approaches to build ISPs</w:t>
            </w:r>
          </w:p>
          <w:p w14:paraId="2E757BF7" w14:textId="67562D04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Further input to future agenda</w:t>
            </w:r>
          </w:p>
          <w:p w14:paraId="6C218D51" w14:textId="77777777" w:rsidR="00F86D3A" w:rsidRDefault="00F8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14:paraId="5E374D6B" w14:textId="77777777" w:rsidR="00F86D3A" w:rsidRDefault="00F86D3A">
            <w:pPr>
              <w:spacing w:after="0" w:line="240" w:lineRule="auto"/>
              <w:rPr>
                <w:rFonts w:cstheme="minorHAnsi"/>
                <w:b/>
                <w:szCs w:val="20"/>
                <w:lang w:val="en-US"/>
              </w:rPr>
            </w:pPr>
          </w:p>
          <w:p w14:paraId="0AA1D86B" w14:textId="77777777" w:rsidR="00F86D3A" w:rsidRDefault="00F86D3A">
            <w:pPr>
              <w:spacing w:after="0" w:line="240" w:lineRule="auto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F86D3A" w14:paraId="2BFCC3EC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3996" w14:textId="77777777" w:rsidR="00F86D3A" w:rsidRDefault="00281A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16:30-17:30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791A" w14:textId="77777777" w:rsidR="00F86D3A" w:rsidRDefault="00281A3F">
            <w:pPr>
              <w:spacing w:after="0" w:line="240" w:lineRule="auto"/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Bureau Meeting – VG Bureau members only</w:t>
            </w:r>
          </w:p>
          <w:p w14:paraId="0CE0ED50" w14:textId="58572698" w:rsidR="008235CE" w:rsidRDefault="008235CE">
            <w:pPr>
              <w:spacing w:after="0" w:line="240" w:lineRule="auto"/>
              <w:rPr>
                <w:rFonts w:cstheme="minorHAnsi"/>
                <w:i/>
                <w:szCs w:val="20"/>
                <w:lang w:val="en-US"/>
              </w:rPr>
            </w:pPr>
          </w:p>
        </w:tc>
      </w:tr>
    </w:tbl>
    <w:p w14:paraId="1AF4EE82" w14:textId="77777777" w:rsidR="00F86D3A" w:rsidRDefault="00F86D3A">
      <w:pPr>
        <w:rPr>
          <w:lang w:val="en-US"/>
        </w:rPr>
      </w:pPr>
    </w:p>
    <w:p w14:paraId="416EA66D" w14:textId="77777777" w:rsidR="00F86D3A" w:rsidRDefault="00281A3F">
      <w:pPr>
        <w:rPr>
          <w:b/>
          <w:lang w:val="en-US"/>
        </w:rPr>
      </w:pPr>
      <w:r>
        <w:rPr>
          <w:b/>
          <w:lang w:val="en-US"/>
        </w:rPr>
        <w:t>Friday, October 4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4"/>
        <w:gridCol w:w="7796"/>
      </w:tblGrid>
      <w:tr w:rsidR="00F86D3A" w14:paraId="3C798B2D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7C16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9:00-10:15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45B0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Session: 2020 meeting plan</w:t>
            </w:r>
          </w:p>
          <w:p w14:paraId="0A3A47C8" w14:textId="66BFCE02" w:rsidR="00F86D3A" w:rsidRDefault="00281A3F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Session leader</w:t>
            </w:r>
            <w:r w:rsidR="007604DE">
              <w:rPr>
                <w:rFonts w:cstheme="minorHAnsi"/>
                <w:b/>
                <w:szCs w:val="20"/>
                <w:lang w:val="en-US"/>
              </w:rPr>
              <w:t>s</w:t>
            </w:r>
            <w:r>
              <w:rPr>
                <w:rFonts w:cstheme="minorHAnsi"/>
                <w:b/>
                <w:szCs w:val="20"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Voorburg Group co-chairs </w:t>
            </w:r>
          </w:p>
          <w:p w14:paraId="78E08B22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VG Governance and Bureau Representation</w:t>
            </w:r>
          </w:p>
          <w:p w14:paraId="5946A27E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Future Agenda</w:t>
            </w:r>
          </w:p>
          <w:p w14:paraId="05D4A174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Assignment of Sector Papers</w:t>
            </w:r>
          </w:p>
          <w:p w14:paraId="4942A546" w14:textId="77777777" w:rsidR="00F86D3A" w:rsidRDefault="00281A3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Designation of Industries and Assignments for VG 2020</w:t>
            </w:r>
          </w:p>
          <w:p w14:paraId="1CCB48DF" w14:textId="05BA41FE" w:rsidR="00F86D3A" w:rsidRDefault="00281A3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Designation of Papers on Cross-cutting topics for VG 2020</w:t>
            </w:r>
          </w:p>
          <w:p w14:paraId="5582701C" w14:textId="77777777" w:rsidR="007A47B4" w:rsidRDefault="007A47B4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3DB74FB4" w14:textId="77777777" w:rsidR="00F86D3A" w:rsidRDefault="00F86D3A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F86D3A" w14:paraId="06E42839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0E93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10:15-10:45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4CCFB" w14:textId="0813BCEA" w:rsidR="00F86D3A" w:rsidRDefault="00281A3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Coffee Break</w:t>
            </w:r>
          </w:p>
          <w:p w14:paraId="78430F35" w14:textId="77777777" w:rsidR="007A47B4" w:rsidRDefault="007A47B4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35B8A023" w14:textId="77777777" w:rsidR="00F86D3A" w:rsidRDefault="00F86D3A">
            <w:pPr>
              <w:spacing w:after="0" w:line="240" w:lineRule="auto"/>
              <w:rPr>
                <w:lang w:val="en-US"/>
              </w:rPr>
            </w:pPr>
          </w:p>
        </w:tc>
      </w:tr>
      <w:tr w:rsidR="00F86D3A" w14:paraId="03769CA6" w14:textId="7777777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CD73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10:45 -12:00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9E33" w14:textId="1A349696" w:rsidR="00F86D3A" w:rsidRDefault="007604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</w:t>
            </w:r>
            <w:r w:rsidR="005F4950">
              <w:rPr>
                <w:lang w:val="en-US"/>
              </w:rPr>
              <w:t>s</w:t>
            </w:r>
            <w:r>
              <w:rPr>
                <w:lang w:val="en-US"/>
              </w:rPr>
              <w:t xml:space="preserve">sion </w:t>
            </w:r>
            <w:r w:rsidR="00281A3F">
              <w:rPr>
                <w:lang w:val="en-US"/>
              </w:rPr>
              <w:t>VG 2020 meeting plan</w:t>
            </w:r>
            <w:r>
              <w:rPr>
                <w:lang w:val="en-US"/>
              </w:rPr>
              <w:t xml:space="preserve"> continued</w:t>
            </w:r>
            <w:bookmarkStart w:id="2" w:name="_GoBack"/>
            <w:bookmarkEnd w:id="2"/>
          </w:p>
          <w:p w14:paraId="3ADEFA3F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Designation of Assignments for VG 2020</w:t>
            </w:r>
          </w:p>
          <w:p w14:paraId="1733160F" w14:textId="77777777" w:rsidR="00F86D3A" w:rsidRDefault="0028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lang w:val="en-US"/>
              </w:rPr>
              <w:t>Meeting Arrangements for Next Year</w:t>
            </w:r>
          </w:p>
          <w:p w14:paraId="1DE208C1" w14:textId="77777777" w:rsidR="00F86D3A" w:rsidRDefault="00281A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Closing Remarks</w:t>
            </w:r>
          </w:p>
        </w:tc>
      </w:tr>
    </w:tbl>
    <w:p w14:paraId="7864392F" w14:textId="77777777" w:rsidR="00F86D3A" w:rsidRDefault="00F86D3A"/>
    <w:sectPr w:rsidR="00F86D3A"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190"/>
    <w:multiLevelType w:val="multilevel"/>
    <w:tmpl w:val="204EA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701DE4"/>
    <w:multiLevelType w:val="multilevel"/>
    <w:tmpl w:val="C6E49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phy, Bonnie - BLS">
    <w15:presenceInfo w15:providerId="AD" w15:userId="S-1-5-21-18574106-98394105-1388058041-68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3A"/>
    <w:rsid w:val="00026E67"/>
    <w:rsid w:val="0004787A"/>
    <w:rsid w:val="00091C40"/>
    <w:rsid w:val="000967EB"/>
    <w:rsid w:val="000D3332"/>
    <w:rsid w:val="000F4D6F"/>
    <w:rsid w:val="00104D08"/>
    <w:rsid w:val="0010538B"/>
    <w:rsid w:val="0011549A"/>
    <w:rsid w:val="00120785"/>
    <w:rsid w:val="00217B4A"/>
    <w:rsid w:val="002405CC"/>
    <w:rsid w:val="00265411"/>
    <w:rsid w:val="00281A3F"/>
    <w:rsid w:val="00287CE7"/>
    <w:rsid w:val="002A180D"/>
    <w:rsid w:val="002A495E"/>
    <w:rsid w:val="002A54CE"/>
    <w:rsid w:val="002B4374"/>
    <w:rsid w:val="002C5AAD"/>
    <w:rsid w:val="002F047D"/>
    <w:rsid w:val="00313445"/>
    <w:rsid w:val="00337666"/>
    <w:rsid w:val="00342036"/>
    <w:rsid w:val="003439B1"/>
    <w:rsid w:val="00395427"/>
    <w:rsid w:val="003A6039"/>
    <w:rsid w:val="003B03E9"/>
    <w:rsid w:val="003C45C4"/>
    <w:rsid w:val="003D4E08"/>
    <w:rsid w:val="003D4F83"/>
    <w:rsid w:val="003D7769"/>
    <w:rsid w:val="003F0122"/>
    <w:rsid w:val="00416555"/>
    <w:rsid w:val="00424C85"/>
    <w:rsid w:val="00444B45"/>
    <w:rsid w:val="0047700C"/>
    <w:rsid w:val="004A327F"/>
    <w:rsid w:val="004B3DB1"/>
    <w:rsid w:val="004C0200"/>
    <w:rsid w:val="005818B7"/>
    <w:rsid w:val="005F1018"/>
    <w:rsid w:val="005F4950"/>
    <w:rsid w:val="00641B7E"/>
    <w:rsid w:val="00644B8C"/>
    <w:rsid w:val="00645547"/>
    <w:rsid w:val="0066402F"/>
    <w:rsid w:val="006A6D2C"/>
    <w:rsid w:val="006D6A53"/>
    <w:rsid w:val="00744034"/>
    <w:rsid w:val="007604DE"/>
    <w:rsid w:val="00761BF5"/>
    <w:rsid w:val="007766B4"/>
    <w:rsid w:val="0079651F"/>
    <w:rsid w:val="007A47B4"/>
    <w:rsid w:val="007B6017"/>
    <w:rsid w:val="008235CE"/>
    <w:rsid w:val="00842977"/>
    <w:rsid w:val="00871F80"/>
    <w:rsid w:val="0089447D"/>
    <w:rsid w:val="008B2D47"/>
    <w:rsid w:val="008C6B05"/>
    <w:rsid w:val="0093306C"/>
    <w:rsid w:val="00934ABA"/>
    <w:rsid w:val="00975172"/>
    <w:rsid w:val="009758C8"/>
    <w:rsid w:val="00975A30"/>
    <w:rsid w:val="009B09D5"/>
    <w:rsid w:val="00A7542B"/>
    <w:rsid w:val="00A75AD3"/>
    <w:rsid w:val="00AE3367"/>
    <w:rsid w:val="00C0298E"/>
    <w:rsid w:val="00C116BC"/>
    <w:rsid w:val="00C17B91"/>
    <w:rsid w:val="00C4728A"/>
    <w:rsid w:val="00C55AB4"/>
    <w:rsid w:val="00C77FC3"/>
    <w:rsid w:val="00C840E8"/>
    <w:rsid w:val="00D23148"/>
    <w:rsid w:val="00DB77B1"/>
    <w:rsid w:val="00E03B29"/>
    <w:rsid w:val="00E25530"/>
    <w:rsid w:val="00E53EE2"/>
    <w:rsid w:val="00E86F58"/>
    <w:rsid w:val="00F31ACE"/>
    <w:rsid w:val="00F40DB2"/>
    <w:rsid w:val="00F64C34"/>
    <w:rsid w:val="00F86D3A"/>
    <w:rsid w:val="00F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7C03"/>
  <w15:docId w15:val="{3FB706B4-7552-49B4-BCE4-23CF0E36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C8364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8364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8364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8364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Mang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/>
      <w:sz w:val="18"/>
      <w:szCs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18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8364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836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36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277BA9"/>
  </w:style>
  <w:style w:type="paragraph" w:styleId="ListParagraph">
    <w:name w:val="List Paragraph"/>
    <w:basedOn w:val="Normal"/>
    <w:uiPriority w:val="34"/>
    <w:qFormat/>
    <w:rsid w:val="00140442"/>
    <w:pPr>
      <w:spacing w:after="200" w:line="276" w:lineRule="auto"/>
      <w:ind w:left="720"/>
      <w:contextualSpacing/>
    </w:pPr>
    <w:rPr>
      <w:rFonts w:ascii="Calibri" w:eastAsia="Calibri" w:hAnsi="Calibri" w:cs="Mangal"/>
      <w:szCs w:val="20"/>
      <w:lang w:val="en-US" w:bidi="hi-IN"/>
    </w:rPr>
  </w:style>
  <w:style w:type="table" w:styleId="TableGrid">
    <w:name w:val="Table Grid"/>
    <w:basedOn w:val="TableNormal"/>
    <w:uiPriority w:val="39"/>
    <w:rsid w:val="0030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163B-4A26-49D5-8BB2-A6B8EEA1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StatCan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Garneau, Mary Beth - PPD/DPP</dc:creator>
  <dc:description/>
  <cp:lastModifiedBy>Murphy, Bonnie - BLS</cp:lastModifiedBy>
  <cp:revision>2</cp:revision>
  <cp:lastPrinted>2019-05-14T12:30:00Z</cp:lastPrinted>
  <dcterms:created xsi:type="dcterms:W3CDTF">2020-12-11T15:33:00Z</dcterms:created>
  <dcterms:modified xsi:type="dcterms:W3CDTF">2020-12-11T15:33:00Z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StatCan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